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667C19" w:rsidR="001175C5" w:rsidP="001175C5" w:rsidRDefault="001175C5" w14:paraId="33427496" wp14:textId="77777777">
      <w:pPr>
        <w:pBdr>
          <w:top w:val="single" w:color="auto" w:sz="6" w:space="1"/>
          <w:left w:val="single" w:color="auto" w:sz="6" w:space="4"/>
          <w:bottom w:val="single" w:color="auto" w:sz="6" w:space="1"/>
          <w:right w:val="single" w:color="auto" w:sz="6" w:space="4"/>
        </w:pBdr>
        <w:shd w:val="solid" w:color="000000" w:fill="auto"/>
        <w:spacing w:before="120" w:after="120"/>
        <w:ind w:right="180"/>
        <w:jc w:val="center"/>
        <w:rPr>
          <w:rFonts w:ascii="Arial" w:hAnsi="Arial" w:cs="Arial"/>
          <w:b/>
          <w:color w:val="FFFFFF"/>
          <w:sz w:val="36"/>
        </w:rPr>
      </w:pPr>
      <w:r w:rsidRPr="00667C19">
        <w:rPr>
          <w:rFonts w:ascii="Arial" w:hAnsi="Arial" w:cs="Arial"/>
          <w:b/>
          <w:color w:val="FFFFFF"/>
          <w:sz w:val="36"/>
        </w:rPr>
        <w:t>AFI</w:t>
      </w:r>
      <w:r w:rsidR="00191EC1">
        <w:rPr>
          <w:rFonts w:ascii="Arial" w:hAnsi="Arial" w:cs="Arial"/>
          <w:b/>
          <w:color w:val="FFFFFF"/>
          <w:sz w:val="36"/>
        </w:rPr>
        <w:t xml:space="preserve"> Res</w:t>
      </w:r>
      <w:r w:rsidRPr="00667C19">
        <w:rPr>
          <w:rFonts w:ascii="Arial" w:hAnsi="Arial" w:cs="Arial"/>
          <w:b/>
          <w:color w:val="FFFFFF"/>
          <w:sz w:val="36"/>
        </w:rPr>
        <w:t xml:space="preserve">earch </w:t>
      </w:r>
      <w:r w:rsidR="00191EC1">
        <w:rPr>
          <w:rFonts w:ascii="Arial" w:hAnsi="Arial" w:cs="Arial"/>
          <w:b/>
          <w:color w:val="FFFFFF"/>
          <w:sz w:val="36"/>
        </w:rPr>
        <w:t xml:space="preserve">Collection </w:t>
      </w:r>
      <w:r w:rsidRPr="00667C19">
        <w:rPr>
          <w:rFonts w:ascii="Arial" w:hAnsi="Arial" w:cs="Arial"/>
          <w:b/>
          <w:color w:val="FFFFFF"/>
          <w:sz w:val="36"/>
        </w:rPr>
        <w:t>Fellowship Application Form</w:t>
      </w:r>
    </w:p>
    <w:p xmlns:wp14="http://schemas.microsoft.com/office/word/2010/wordml" w:rsidRPr="00C323B7" w:rsidR="001175C5" w:rsidP="001175C5" w:rsidRDefault="001175C5" w14:paraId="6B3A7C6E" wp14:textId="77777777">
      <w:pPr>
        <w:ind w:right="180"/>
        <w:jc w:val="center"/>
        <w:rPr>
          <w:rFonts w:ascii="Arial" w:hAnsi="Arial" w:cs="Arial"/>
        </w:rPr>
      </w:pPr>
      <w:r w:rsidRPr="00872CD3">
        <w:rPr>
          <w:rFonts w:ascii="Arial" w:hAnsi="Arial" w:cs="Arial"/>
        </w:rPr>
        <w:t>Please</w:t>
      </w:r>
      <w:r w:rsidRPr="00C323B7">
        <w:rPr>
          <w:rFonts w:ascii="Arial" w:hAnsi="Arial" w:cs="Arial"/>
        </w:rPr>
        <w:t xml:space="preserve"> read the </w:t>
      </w:r>
      <w:r w:rsidRPr="00C323B7">
        <w:rPr>
          <w:rFonts w:ascii="Arial" w:hAnsi="Arial" w:cs="Arial"/>
          <w:i/>
        </w:rPr>
        <w:t>General Information for Applicants</w:t>
      </w:r>
      <w:r w:rsidRPr="00C323B7">
        <w:rPr>
          <w:rFonts w:ascii="Arial" w:hAnsi="Arial" w:cs="Arial"/>
        </w:rPr>
        <w:t xml:space="preserve"> before completing this form.</w:t>
      </w:r>
    </w:p>
    <w:p xmlns:wp14="http://schemas.microsoft.com/office/word/2010/wordml" w:rsidRPr="00C323B7" w:rsidR="001175C5" w:rsidP="001175C5" w:rsidRDefault="001175C5" w14:paraId="672A6659" wp14:textId="77777777">
      <w:pPr>
        <w:rPr>
          <w:rFonts w:ascii="Arial" w:hAnsi="Arial" w:cs="Arial"/>
        </w:rPr>
      </w:pPr>
    </w:p>
    <w:p xmlns:wp14="http://schemas.microsoft.com/office/word/2010/wordml" w:rsidR="00437813" w:rsidP="001175C5" w:rsidRDefault="00437813" w14:paraId="0A37501D" wp14:textId="77777777">
      <w:pPr>
        <w:pStyle w:val="Heading1"/>
        <w:rPr>
          <w:sz w:val="30"/>
        </w:rPr>
      </w:pPr>
    </w:p>
    <w:p xmlns:wp14="http://schemas.microsoft.com/office/word/2010/wordml" w:rsidRPr="00667C19" w:rsidR="001175C5" w:rsidP="001175C5" w:rsidRDefault="001175C5" w14:paraId="21984B98" wp14:textId="77777777">
      <w:pPr>
        <w:pStyle w:val="Heading1"/>
        <w:rPr>
          <w:sz w:val="30"/>
        </w:rPr>
      </w:pPr>
      <w:r w:rsidRPr="00667C19">
        <w:rPr>
          <w:sz w:val="30"/>
        </w:rPr>
        <w:t>Personal details</w:t>
      </w:r>
    </w:p>
    <w:p xmlns:wp14="http://schemas.microsoft.com/office/word/2010/wordml" w:rsidRPr="00C323B7" w:rsidR="001175C5" w:rsidP="001175C5" w:rsidRDefault="001175C5" w14:paraId="5DAB6C7B" wp14:textId="77777777">
      <w:pPr>
        <w:pStyle w:val="Heading1"/>
        <w:rPr>
          <w:b w:val="0"/>
          <w:sz w:val="20"/>
        </w:rPr>
      </w:pPr>
    </w:p>
    <w:p xmlns:wp14="http://schemas.microsoft.com/office/word/2010/wordml" w:rsidR="001175C5" w:rsidP="001175C5" w:rsidRDefault="001175C5" w14:paraId="02EB378F" wp14:textId="77777777">
      <w:pPr>
        <w:pStyle w:val="Heading1"/>
        <w:rPr>
          <w:b w:val="0"/>
          <w:sz w:val="20"/>
        </w:rPr>
        <w:sectPr w:rsidR="001175C5" w:rsidSect="001175C5">
          <w:headerReference w:type="even" r:id="rId7"/>
          <w:headerReference w:type="default" r:id="rId8"/>
          <w:footerReference w:type="even" r:id="rId9"/>
          <w:footerReference w:type="default" r:id="rId10"/>
          <w:headerReference w:type="first" r:id="rId11"/>
          <w:footerReference w:type="first" r:id="rId12"/>
          <w:pgSz w:w="11906" w:h="16838" w:orient="portrait"/>
          <w:pgMar w:top="540" w:right="926" w:bottom="1440" w:left="900" w:header="708" w:footer="708" w:gutter="0"/>
          <w:cols w:space="708"/>
          <w:docGrid w:linePitch="360"/>
        </w:sectPr>
      </w:pPr>
    </w:p>
    <w:p xmlns:wp14="http://schemas.microsoft.com/office/word/2010/wordml" w:rsidRPr="00C323B7" w:rsidR="001175C5" w:rsidP="4F38AD0A" w:rsidRDefault="001175C5" w14:paraId="1853F4EA" wp14:textId="14025017">
      <w:pPr>
        <w:pStyle w:val="Heading1"/>
        <w:rPr>
          <w:b w:val="0"/>
          <w:bCs w:val="0"/>
          <w:sz w:val="20"/>
          <w:szCs w:val="20"/>
        </w:rPr>
      </w:pPr>
      <w:r w:rsidRPr="4481F5EF" w:rsidR="001175C5">
        <w:rPr>
          <w:b w:val="0"/>
          <w:bCs w:val="0"/>
          <w:sz w:val="20"/>
          <w:szCs w:val="20"/>
        </w:rPr>
        <w:t xml:space="preserve">Title </w:t>
      </w:r>
      <w:r w:rsidRPr="4481F5EF" w:rsidR="001175C5">
        <w:rPr>
          <w:b w:val="0"/>
          <w:bCs w:val="0"/>
          <w:sz w:val="20"/>
          <w:szCs w:val="20"/>
        </w:rPr>
        <w:t>(</w:t>
      </w:r>
      <w:r w:rsidRPr="4481F5EF" w:rsidR="001175C5">
        <w:rPr>
          <w:b w:val="0"/>
          <w:bCs w:val="0"/>
          <w:sz w:val="20"/>
          <w:szCs w:val="20"/>
        </w:rPr>
        <w:t>Mr/</w:t>
      </w:r>
      <w:r w:rsidRPr="4481F5EF" w:rsidR="001175C5">
        <w:rPr>
          <w:b w:val="0"/>
          <w:bCs w:val="0"/>
          <w:sz w:val="20"/>
          <w:szCs w:val="20"/>
        </w:rPr>
        <w:t>Ms/</w:t>
      </w:r>
      <w:r w:rsidRPr="4481F5EF" w:rsidR="001175C5">
        <w:rPr>
          <w:b w:val="0"/>
          <w:bCs w:val="0"/>
          <w:sz w:val="20"/>
          <w:szCs w:val="20"/>
        </w:rPr>
        <w:t>Prof/Dr</w:t>
      </w:r>
      <w:ins w:author="Simon Strong" w:date="2022-07-13T06:13:08.355Z" w:id="1149367791">
        <w:r w:rsidRPr="4481F5EF" w:rsidR="001175C5">
          <w:rPr>
            <w:b w:val="0"/>
            <w:bCs w:val="0"/>
            <w:sz w:val="20"/>
            <w:szCs w:val="20"/>
          </w:rPr>
          <w:t xml:space="preserve"> etc</w:t>
        </w:r>
      </w:ins>
      <w:r w:rsidRPr="4481F5EF" w:rsidR="001175C5">
        <w:rPr>
          <w:b w:val="0"/>
          <w:bCs w:val="0"/>
          <w:sz w:val="20"/>
          <w:szCs w:val="20"/>
        </w:rPr>
        <w:t>)</w:t>
      </w:r>
      <w:r>
        <w:tab/>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tblGrid>
      <w:tr xmlns:wp14="http://schemas.microsoft.com/office/word/2010/wordml" w:rsidRPr="005B4993" w:rsidR="001175C5" w:rsidTr="005B4993" w14:paraId="6A05A809" wp14:textId="77777777">
        <w:tc>
          <w:tcPr>
            <w:tcW w:w="2160" w:type="dxa"/>
            <w:shd w:val="clear" w:color="auto" w:fill="auto"/>
          </w:tcPr>
          <w:p w:rsidRPr="005B4993" w:rsidR="001175C5" w:rsidP="001175C5" w:rsidRDefault="001175C5" w14:paraId="5A39BBE3" wp14:textId="77777777">
            <w:pPr>
              <w:pStyle w:val="Heading1"/>
              <w:rPr>
                <w:b w:val="0"/>
                <w:bCs w:val="0"/>
                <w:sz w:val="20"/>
              </w:rPr>
            </w:pPr>
          </w:p>
          <w:p w:rsidRPr="00FF6D79" w:rsidR="001175C5" w:rsidP="001175C5" w:rsidRDefault="001175C5" w14:paraId="41C8F396" wp14:textId="77777777"/>
        </w:tc>
      </w:tr>
    </w:tbl>
    <w:p xmlns:wp14="http://schemas.microsoft.com/office/word/2010/wordml" w:rsidR="001175C5" w:rsidP="001175C5" w:rsidRDefault="001175C5" w14:paraId="72A3D3EC" wp14:textId="77777777">
      <w:pPr>
        <w:tabs>
          <w:tab w:val="left" w:pos="4500"/>
        </w:tabs>
        <w:rPr>
          <w:rFonts w:ascii="Arial" w:hAnsi="Arial" w:cs="Arial"/>
          <w:bCs/>
          <w:sz w:val="20"/>
        </w:rPr>
        <w:sectPr w:rsidR="001175C5" w:rsidSect="001175C5">
          <w:type w:val="continuous"/>
          <w:pgSz w:w="11906" w:h="16838" w:orient="portrait"/>
          <w:pgMar w:top="540" w:right="926" w:bottom="1440" w:left="900" w:header="708" w:footer="708" w:gutter="0"/>
          <w:cols w:space="720" w:num="2"/>
          <w:docGrid w:linePitch="360"/>
        </w:sectPr>
      </w:pPr>
    </w:p>
    <w:p xmlns:wp14="http://schemas.microsoft.com/office/word/2010/wordml" w:rsidRPr="00C323B7" w:rsidR="001175C5" w:rsidP="001175C5" w:rsidRDefault="001175C5" w14:paraId="29D6B04F" wp14:textId="77777777">
      <w:pPr>
        <w:tabs>
          <w:tab w:val="left" w:pos="4500"/>
        </w:tabs>
        <w:rPr>
          <w:rFonts w:ascii="Arial" w:hAnsi="Arial" w:cs="Arial"/>
          <w:bCs/>
          <w:sz w:val="20"/>
        </w:rPr>
      </w:pPr>
      <w:r>
        <w:rPr>
          <w:rFonts w:ascii="Arial" w:hAnsi="Arial" w:cs="Arial"/>
          <w:bCs/>
          <w:sz w:val="20"/>
        </w:rPr>
        <w:t xml:space="preserve"> </w:t>
      </w:r>
    </w:p>
    <w:p xmlns:wp14="http://schemas.microsoft.com/office/word/2010/wordml" w:rsidRPr="00C323B7" w:rsidR="001175C5" w:rsidP="001175C5" w:rsidRDefault="001175C5" w14:paraId="023822D1" wp14:textId="77777777">
      <w:pPr>
        <w:tabs>
          <w:tab w:val="left" w:pos="4500"/>
        </w:tabs>
        <w:rPr>
          <w:rFonts w:ascii="Arial" w:hAnsi="Arial" w:cs="Arial"/>
          <w:bCs/>
          <w:sz w:val="20"/>
        </w:rPr>
      </w:pPr>
      <w:r w:rsidRPr="00C323B7">
        <w:rPr>
          <w:rFonts w:ascii="Arial" w:hAnsi="Arial" w:cs="Arial"/>
          <w:bCs/>
          <w:sz w:val="20"/>
        </w:rPr>
        <w:t>First name</w:t>
      </w:r>
      <w:r w:rsidRPr="00C323B7">
        <w:rPr>
          <w:rFonts w:ascii="Arial" w:hAnsi="Arial" w:cs="Arial"/>
          <w:bCs/>
          <w:sz w:val="20"/>
        </w:rPr>
        <w:tab/>
      </w:r>
      <w:r w:rsidRPr="00C323B7">
        <w:rPr>
          <w:rFonts w:ascii="Arial" w:hAnsi="Arial" w:cs="Arial"/>
          <w:bCs/>
          <w:sz w:val="20"/>
        </w:rPr>
        <w:t>Family Name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4500"/>
        <w:gridCol w:w="5400"/>
      </w:tblGrid>
      <w:tr xmlns:wp14="http://schemas.microsoft.com/office/word/2010/wordml" w:rsidRPr="005B4993" w:rsidR="001175C5" w:rsidTr="005B4993" w14:paraId="315EF940" wp14:textId="77777777">
        <w:trPr>
          <w:trHeight w:val="454"/>
        </w:trPr>
        <w:tc>
          <w:tcPr>
            <w:tcW w:w="4500" w:type="dxa"/>
            <w:shd w:val="clear" w:color="auto" w:fill="auto"/>
            <w:vAlign w:val="center"/>
          </w:tcPr>
          <w:p w:rsidRPr="005B4993" w:rsidR="001175C5" w:rsidP="001175C5" w:rsidRDefault="001175C5" w14:paraId="1E2F352E" wp14:textId="77777777">
            <w:pPr>
              <w:rPr>
                <w:rFonts w:ascii="Arial" w:hAnsi="Arial" w:cs="Arial"/>
                <w:bCs/>
              </w:rPr>
            </w:pPr>
            <w:r w:rsidRPr="005B4993">
              <w:rPr>
                <w:rFonts w:ascii="Arial" w:hAnsi="Arial" w:cs="Arial"/>
                <w:bCs/>
              </w:rPr>
              <w:fldChar w:fldCharType="begin">
                <w:ffData>
                  <w:name w:val="Text1"/>
                  <w:enabled/>
                  <w:calcOnExit w:val="0"/>
                  <w:textInput/>
                </w:ffData>
              </w:fldChar>
            </w:r>
            <w:bookmarkStart w:name="Text1" w:id="0"/>
            <w:r w:rsidRPr="005B4993">
              <w:rPr>
                <w:rFonts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0"/>
          </w:p>
        </w:tc>
        <w:tc>
          <w:tcPr>
            <w:tcW w:w="5400" w:type="dxa"/>
            <w:shd w:val="clear" w:color="auto" w:fill="auto"/>
            <w:vAlign w:val="center"/>
          </w:tcPr>
          <w:p w:rsidRPr="005B4993" w:rsidR="001175C5" w:rsidP="001175C5" w:rsidRDefault="001175C5" w14:paraId="3C4944C6" wp14:textId="77777777">
            <w:pPr>
              <w:rPr>
                <w:rFonts w:ascii="Arial" w:hAnsi="Arial" w:cs="Arial"/>
                <w:bCs/>
              </w:rPr>
            </w:pPr>
            <w:r w:rsidRPr="005B4993">
              <w:rPr>
                <w:rFonts w:ascii="Arial" w:hAnsi="Arial" w:cs="Arial"/>
                <w:bCs/>
              </w:rPr>
              <w:fldChar w:fldCharType="begin">
                <w:ffData>
                  <w:name w:val="Text5"/>
                  <w:enabled/>
                  <w:calcOnExit w:val="0"/>
                  <w:textInput/>
                </w:ffData>
              </w:fldChar>
            </w:r>
            <w:bookmarkStart w:name="Text5" w:id="1"/>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1"/>
          </w:p>
        </w:tc>
      </w:tr>
    </w:tbl>
    <w:p xmlns:wp14="http://schemas.microsoft.com/office/word/2010/wordml" w:rsidRPr="00C323B7" w:rsidR="001175C5" w:rsidP="001175C5" w:rsidRDefault="001175C5" w14:paraId="0D0B940D" wp14:textId="77777777">
      <w:pPr>
        <w:rPr>
          <w:rFonts w:ascii="Arial" w:hAnsi="Arial" w:cs="Arial"/>
          <w:bCs/>
          <w:sz w:val="20"/>
        </w:rPr>
      </w:pPr>
    </w:p>
    <w:p xmlns:wp14="http://schemas.microsoft.com/office/word/2010/wordml" w:rsidRPr="00C323B7" w:rsidR="001175C5" w:rsidP="001175C5" w:rsidRDefault="001175C5" w14:paraId="47D2A083" wp14:textId="77777777">
      <w:pPr>
        <w:rPr>
          <w:rFonts w:ascii="Arial" w:hAnsi="Arial" w:cs="Arial"/>
          <w:bCs/>
          <w:sz w:val="20"/>
        </w:rPr>
      </w:pPr>
      <w:r w:rsidRPr="00C323B7">
        <w:rPr>
          <w:rFonts w:ascii="Arial" w:hAnsi="Arial" w:cs="Arial"/>
          <w:bCs/>
          <w:sz w:val="20"/>
        </w:rPr>
        <w:t>Address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9900"/>
      </w:tblGrid>
      <w:tr xmlns:wp14="http://schemas.microsoft.com/office/word/2010/wordml" w:rsidRPr="005B4993" w:rsidR="001175C5" w:rsidTr="005B4993" w14:paraId="23A5BDFB" wp14:textId="77777777">
        <w:trPr>
          <w:trHeight w:val="454"/>
        </w:trPr>
        <w:tc>
          <w:tcPr>
            <w:tcW w:w="9900" w:type="dxa"/>
            <w:shd w:val="clear" w:color="auto" w:fill="auto"/>
            <w:vAlign w:val="center"/>
          </w:tcPr>
          <w:p w:rsidRPr="005B4993" w:rsidR="001175C5" w:rsidP="001175C5" w:rsidRDefault="001175C5" w14:paraId="324E118A" wp14:textId="77777777">
            <w:pPr>
              <w:rPr>
                <w:rFonts w:ascii="Arial" w:hAnsi="Arial" w:cs="Arial"/>
                <w:bCs/>
              </w:rPr>
            </w:pPr>
            <w:r w:rsidRPr="005B4993">
              <w:rPr>
                <w:rFonts w:ascii="Arial" w:hAnsi="Arial" w:cs="Arial"/>
                <w:bCs/>
              </w:rPr>
              <w:fldChar w:fldCharType="begin">
                <w:ffData>
                  <w:name w:val="Text2"/>
                  <w:enabled/>
                  <w:calcOnExit w:val="0"/>
                  <w:textInput/>
                </w:ffData>
              </w:fldChar>
            </w:r>
            <w:bookmarkStart w:name="Text2" w:id="2"/>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2"/>
          </w:p>
        </w:tc>
      </w:tr>
    </w:tbl>
    <w:p xmlns:wp14="http://schemas.microsoft.com/office/word/2010/wordml" w:rsidRPr="00667C19" w:rsidR="001175C5" w:rsidP="001175C5" w:rsidRDefault="001175C5" w14:paraId="0E27B00A" wp14:textId="77777777">
      <w:pPr>
        <w:rPr>
          <w:rFonts w:ascii="Arial" w:hAnsi="Arial" w:cs="Arial"/>
          <w:b/>
          <w:bCs/>
          <w:sz w:val="12"/>
        </w:rPr>
      </w:pPr>
    </w:p>
    <w:p xmlns:wp14="http://schemas.microsoft.com/office/word/2010/wordml" w:rsidRPr="00C323B7" w:rsidR="001175C5" w:rsidP="001175C5" w:rsidRDefault="001175C5" w14:paraId="705DB6B4" wp14:textId="77777777">
      <w:pPr>
        <w:tabs>
          <w:tab w:val="left" w:pos="6480"/>
          <w:tab w:val="left" w:pos="8460"/>
        </w:tabs>
        <w:rPr>
          <w:rFonts w:ascii="Arial" w:hAnsi="Arial" w:cs="Arial"/>
          <w:bCs/>
          <w:sz w:val="20"/>
        </w:rPr>
      </w:pPr>
      <w:r w:rsidRPr="00C323B7">
        <w:rPr>
          <w:rFonts w:ascii="Arial" w:hAnsi="Arial" w:cs="Arial"/>
          <w:bCs/>
          <w:sz w:val="20"/>
        </w:rPr>
        <w:tab/>
      </w:r>
      <w:r w:rsidRPr="00C323B7">
        <w:rPr>
          <w:rFonts w:ascii="Arial" w:hAnsi="Arial" w:cs="Arial"/>
          <w:bCs/>
          <w:sz w:val="20"/>
        </w:rPr>
        <w:tab/>
      </w:r>
      <w:r w:rsidRPr="00C323B7">
        <w:rPr>
          <w:rFonts w:ascii="Arial" w:hAnsi="Arial" w:cs="Arial"/>
          <w:bCs/>
          <w:sz w:val="20"/>
        </w:rPr>
        <w:t xml:space="preserve">State </w:t>
      </w:r>
      <w:r w:rsidRPr="00667C19">
        <w:rPr>
          <w:rFonts w:ascii="Arial" w:hAnsi="Arial" w:cs="Arial"/>
          <w:bCs/>
          <w:sz w:val="18"/>
        </w:rPr>
        <w:t>(Australian</w:t>
      </w:r>
    </w:p>
    <w:p xmlns:wp14="http://schemas.microsoft.com/office/word/2010/wordml" w:rsidRPr="00C323B7" w:rsidR="001175C5" w:rsidP="001175C5" w:rsidRDefault="001175C5" w14:paraId="4A945E0F" wp14:textId="77777777">
      <w:pPr>
        <w:tabs>
          <w:tab w:val="left" w:pos="6480"/>
          <w:tab w:val="left" w:pos="8640"/>
        </w:tabs>
        <w:rPr>
          <w:rFonts w:ascii="Arial" w:hAnsi="Arial" w:cs="Arial"/>
          <w:bCs/>
          <w:sz w:val="20"/>
        </w:rPr>
      </w:pPr>
      <w:r w:rsidRPr="00C323B7">
        <w:rPr>
          <w:rFonts w:ascii="Arial" w:hAnsi="Arial" w:cs="Arial"/>
          <w:bCs/>
          <w:sz w:val="20"/>
        </w:rPr>
        <w:t>Suburb/Town/City</w:t>
      </w:r>
      <w:r w:rsidRPr="00C323B7">
        <w:rPr>
          <w:rFonts w:ascii="Arial" w:hAnsi="Arial" w:cs="Arial"/>
          <w:bCs/>
          <w:sz w:val="20"/>
        </w:rPr>
        <w:tab/>
      </w:r>
      <w:r w:rsidRPr="00C323B7">
        <w:rPr>
          <w:rFonts w:ascii="Arial" w:hAnsi="Arial" w:cs="Arial"/>
          <w:bCs/>
          <w:sz w:val="20"/>
        </w:rPr>
        <w:t>Postcode</w:t>
      </w:r>
      <w:r w:rsidRPr="00C323B7">
        <w:rPr>
          <w:rFonts w:ascii="Arial" w:hAnsi="Arial" w:cs="Arial"/>
          <w:bCs/>
          <w:sz w:val="20"/>
        </w:rPr>
        <w:tab/>
      </w:r>
      <w:r w:rsidRPr="00667C19">
        <w:rPr>
          <w:rFonts w:ascii="Arial" w:hAnsi="Arial" w:cs="Arial"/>
          <w:bCs/>
          <w:sz w:val="18"/>
        </w:rPr>
        <w:t>residents only)</w:t>
      </w: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6480"/>
        <w:gridCol w:w="1800"/>
        <w:gridCol w:w="1620"/>
      </w:tblGrid>
      <w:tr xmlns:wp14="http://schemas.microsoft.com/office/word/2010/wordml" w:rsidRPr="005B4993" w:rsidR="001175C5" w:rsidTr="005B4993" w14:paraId="50B193A6" wp14:textId="77777777">
        <w:trPr>
          <w:trHeight w:val="454"/>
        </w:trPr>
        <w:tc>
          <w:tcPr>
            <w:tcW w:w="6480" w:type="dxa"/>
            <w:shd w:val="clear" w:color="auto" w:fill="auto"/>
            <w:vAlign w:val="center"/>
          </w:tcPr>
          <w:p w:rsidRPr="005B4993" w:rsidR="001175C5" w:rsidP="001175C5" w:rsidRDefault="001175C5" w14:paraId="7C60935A" wp14:textId="77777777">
            <w:pPr>
              <w:rPr>
                <w:rFonts w:ascii="Arial" w:hAnsi="Arial" w:cs="Arial"/>
                <w:bCs/>
              </w:rPr>
            </w:pPr>
            <w:r w:rsidRPr="005B4993">
              <w:rPr>
                <w:rFonts w:ascii="Arial" w:hAnsi="Arial" w:cs="Arial"/>
                <w:bCs/>
              </w:rPr>
              <w:fldChar w:fldCharType="begin">
                <w:ffData>
                  <w:name w:val="Text3"/>
                  <w:enabled/>
                  <w:calcOnExit w:val="0"/>
                  <w:textInput/>
                </w:ffData>
              </w:fldChar>
            </w:r>
            <w:bookmarkStart w:name="Text3" w:id="3"/>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3"/>
          </w:p>
        </w:tc>
        <w:tc>
          <w:tcPr>
            <w:tcW w:w="1800" w:type="dxa"/>
            <w:shd w:val="clear" w:color="auto" w:fill="auto"/>
            <w:vAlign w:val="center"/>
          </w:tcPr>
          <w:p w:rsidRPr="005B4993" w:rsidR="001175C5" w:rsidP="001175C5" w:rsidRDefault="001175C5" w14:paraId="008E0C9A" wp14:textId="77777777">
            <w:pPr>
              <w:rPr>
                <w:rFonts w:ascii="Arial" w:hAnsi="Arial" w:cs="Arial"/>
                <w:bCs/>
              </w:rPr>
            </w:pPr>
            <w:r w:rsidRPr="005B4993">
              <w:rPr>
                <w:rFonts w:ascii="Arial" w:hAnsi="Arial" w:cs="Arial"/>
                <w:bCs/>
              </w:rPr>
              <w:fldChar w:fldCharType="begin">
                <w:ffData>
                  <w:name w:val="Text29"/>
                  <w:enabled/>
                  <w:calcOnExit w:val="0"/>
                  <w:textInput/>
                </w:ffData>
              </w:fldChar>
            </w:r>
            <w:bookmarkStart w:name="Text29" w:id="4"/>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4"/>
          </w:p>
        </w:tc>
        <w:tc>
          <w:tcPr>
            <w:tcW w:w="1620" w:type="dxa"/>
            <w:shd w:val="clear" w:color="auto" w:fill="auto"/>
            <w:vAlign w:val="center"/>
          </w:tcPr>
          <w:p w:rsidRPr="005B4993" w:rsidR="001175C5" w:rsidP="001175C5" w:rsidRDefault="001175C5" w14:paraId="48FDB810" wp14:textId="77777777">
            <w:pPr>
              <w:rPr>
                <w:rFonts w:ascii="Arial" w:hAnsi="Arial" w:cs="Arial"/>
                <w:bCs/>
              </w:rPr>
            </w:pPr>
            <w:r w:rsidRPr="005B4993">
              <w:rPr>
                <w:rFonts w:ascii="Arial" w:hAnsi="Arial" w:cs="Arial"/>
                <w:bCs/>
              </w:rPr>
              <w:fldChar w:fldCharType="begin">
                <w:ffData>
                  <w:name w:val="Text4"/>
                  <w:enabled/>
                  <w:calcOnExit w:val="0"/>
                  <w:textInput/>
                </w:ffData>
              </w:fldChar>
            </w:r>
            <w:bookmarkStart w:name="Text4" w:id="5"/>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5"/>
          </w:p>
        </w:tc>
      </w:tr>
    </w:tbl>
    <w:p xmlns:wp14="http://schemas.microsoft.com/office/word/2010/wordml" w:rsidRPr="00C323B7" w:rsidR="001175C5" w:rsidP="001175C5" w:rsidRDefault="001175C5" w14:paraId="60061E4C" wp14:textId="77777777">
      <w:pPr>
        <w:rPr>
          <w:rFonts w:ascii="Arial" w:hAnsi="Arial" w:cs="Arial"/>
          <w:bCs/>
          <w:sz w:val="20"/>
        </w:rPr>
      </w:pPr>
    </w:p>
    <w:p xmlns:wp14="http://schemas.microsoft.com/office/word/2010/wordml" w:rsidRPr="00C323B7" w:rsidR="001175C5" w:rsidP="001175C5" w:rsidRDefault="001175C5" w14:paraId="0A970983" wp14:textId="77777777">
      <w:pPr>
        <w:rPr>
          <w:rFonts w:ascii="Arial" w:hAnsi="Arial" w:cs="Arial"/>
          <w:bCs/>
          <w:sz w:val="20"/>
        </w:rPr>
      </w:pPr>
      <w:r w:rsidRPr="00C323B7">
        <w:rPr>
          <w:rFonts w:ascii="Arial" w:hAnsi="Arial" w:cs="Arial"/>
          <w:bCs/>
          <w:sz w:val="20"/>
        </w:rPr>
        <w:t>Country</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9900"/>
      </w:tblGrid>
      <w:tr xmlns:wp14="http://schemas.microsoft.com/office/word/2010/wordml" w:rsidRPr="005B4993" w:rsidR="001175C5" w:rsidTr="005B4993" w14:paraId="0F195667" wp14:textId="77777777">
        <w:trPr>
          <w:trHeight w:val="454"/>
        </w:trPr>
        <w:tc>
          <w:tcPr>
            <w:tcW w:w="9900" w:type="dxa"/>
            <w:shd w:val="clear" w:color="auto" w:fill="auto"/>
            <w:vAlign w:val="center"/>
          </w:tcPr>
          <w:p w:rsidRPr="005B4993" w:rsidR="001175C5" w:rsidP="001175C5" w:rsidRDefault="001175C5" w14:paraId="10ABD6CC" wp14:textId="77777777">
            <w:pPr>
              <w:rPr>
                <w:rFonts w:ascii="Arial" w:hAnsi="Arial" w:cs="Arial"/>
                <w:bCs/>
              </w:rPr>
            </w:pPr>
            <w:r w:rsidRPr="005B4993">
              <w:rPr>
                <w:rFonts w:ascii="Arial" w:hAnsi="Arial" w:cs="Arial"/>
                <w:bCs/>
              </w:rPr>
              <w:fldChar w:fldCharType="begin">
                <w:ffData>
                  <w:name w:val="Text10"/>
                  <w:enabled/>
                  <w:calcOnExit w:val="0"/>
                  <w:textInput/>
                </w:ffData>
              </w:fldChar>
            </w:r>
            <w:bookmarkStart w:name="Text10" w:id="6"/>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6"/>
          </w:p>
        </w:tc>
      </w:tr>
    </w:tbl>
    <w:p xmlns:wp14="http://schemas.microsoft.com/office/word/2010/wordml" w:rsidRPr="00C323B7" w:rsidR="001175C5" w:rsidP="001175C5" w:rsidRDefault="001175C5" w14:paraId="44EAFD9C" wp14:textId="77777777">
      <w:pPr>
        <w:rPr>
          <w:rFonts w:ascii="Arial" w:hAnsi="Arial" w:cs="Arial"/>
          <w:bCs/>
          <w:sz w:val="20"/>
        </w:rPr>
      </w:pPr>
    </w:p>
    <w:p xmlns:wp14="http://schemas.microsoft.com/office/word/2010/wordml" w:rsidRPr="00C323B7" w:rsidR="001175C5" w:rsidP="001175C5" w:rsidRDefault="001175C5" w14:paraId="4B94D5A5" wp14:textId="77777777">
      <w:pPr>
        <w:rPr>
          <w:rFonts w:ascii="Arial" w:hAnsi="Arial" w:cs="Arial"/>
          <w:bCs/>
          <w:sz w:val="20"/>
        </w:rPr>
      </w:pPr>
    </w:p>
    <w:p xmlns:wp14="http://schemas.microsoft.com/office/word/2010/wordml" w:rsidRPr="00C323B7" w:rsidR="001175C5" w:rsidP="001175C5" w:rsidRDefault="001175C5" w14:paraId="79A34B2D" wp14:textId="77777777">
      <w:pPr>
        <w:tabs>
          <w:tab w:val="left" w:pos="5040"/>
        </w:tabs>
        <w:rPr>
          <w:rFonts w:ascii="Arial" w:hAnsi="Arial" w:cs="Arial"/>
          <w:bCs/>
          <w:sz w:val="20"/>
        </w:rPr>
      </w:pPr>
      <w:r w:rsidRPr="00C323B7">
        <w:rPr>
          <w:rFonts w:ascii="Arial" w:hAnsi="Arial" w:cs="Arial"/>
          <w:bCs/>
          <w:sz w:val="20"/>
        </w:rPr>
        <w:t>Phone</w:t>
      </w:r>
      <w:r>
        <w:rPr>
          <w:rFonts w:ascii="Arial" w:hAnsi="Arial" w:cs="Arial"/>
          <w:bCs/>
          <w:sz w:val="20"/>
        </w:rPr>
        <w:t xml:space="preserve"> (daytime)</w:t>
      </w:r>
      <w:r w:rsidRPr="00C323B7">
        <w:rPr>
          <w:rFonts w:ascii="Arial" w:hAnsi="Arial" w:cs="Arial"/>
          <w:bCs/>
          <w:sz w:val="20"/>
        </w:rPr>
        <w:tab/>
      </w:r>
      <w:r w:rsidRPr="00C323B7">
        <w:rPr>
          <w:rFonts w:ascii="Arial" w:hAnsi="Arial" w:cs="Arial"/>
          <w:bCs/>
          <w:sz w:val="20"/>
        </w:rPr>
        <w:t>Alternative phone</w:t>
      </w:r>
      <w:r>
        <w:rPr>
          <w:rFonts w:ascii="Arial" w:hAnsi="Arial" w:cs="Arial"/>
          <w:bCs/>
          <w:sz w:val="20"/>
        </w:rPr>
        <w:t xml:space="preserve"> (mobile)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4860"/>
        <w:gridCol w:w="5040"/>
      </w:tblGrid>
      <w:tr xmlns:wp14="http://schemas.microsoft.com/office/word/2010/wordml" w:rsidRPr="005B4993" w:rsidR="001175C5" w:rsidTr="005B4993" w14:paraId="767A12B2" wp14:textId="77777777">
        <w:trPr>
          <w:trHeight w:val="454"/>
        </w:trPr>
        <w:tc>
          <w:tcPr>
            <w:tcW w:w="4860" w:type="dxa"/>
            <w:shd w:val="clear" w:color="auto" w:fill="auto"/>
            <w:vAlign w:val="center"/>
          </w:tcPr>
          <w:p w:rsidRPr="005B4993" w:rsidR="001175C5" w:rsidP="001175C5" w:rsidRDefault="001175C5" w14:paraId="6DF38903" wp14:textId="77777777">
            <w:pPr>
              <w:rPr>
                <w:rFonts w:ascii="Arial" w:hAnsi="Arial" w:cs="Arial"/>
                <w:bCs/>
              </w:rPr>
            </w:pPr>
            <w:r w:rsidRPr="005B4993">
              <w:rPr>
                <w:rFonts w:ascii="Arial" w:hAnsi="Arial" w:cs="Arial"/>
                <w:bCs/>
              </w:rPr>
              <w:fldChar w:fldCharType="begin">
                <w:ffData>
                  <w:name w:val="Text6"/>
                  <w:enabled/>
                  <w:calcOnExit w:val="0"/>
                  <w:textInput/>
                </w:ffData>
              </w:fldChar>
            </w:r>
            <w:bookmarkStart w:name="Text6" w:id="7"/>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7"/>
          </w:p>
        </w:tc>
        <w:tc>
          <w:tcPr>
            <w:tcW w:w="5040" w:type="dxa"/>
            <w:shd w:val="clear" w:color="auto" w:fill="auto"/>
            <w:vAlign w:val="center"/>
          </w:tcPr>
          <w:p w:rsidRPr="005B4993" w:rsidR="001175C5" w:rsidP="001175C5" w:rsidRDefault="001175C5" w14:paraId="6A124743" wp14:textId="77777777">
            <w:pPr>
              <w:rPr>
                <w:rFonts w:ascii="Arial" w:hAnsi="Arial" w:cs="Arial"/>
                <w:bCs/>
              </w:rPr>
            </w:pPr>
            <w:r w:rsidRPr="005B4993">
              <w:rPr>
                <w:rFonts w:ascii="Arial" w:hAnsi="Arial" w:cs="Arial"/>
                <w:bCs/>
              </w:rPr>
              <w:fldChar w:fldCharType="begin">
                <w:ffData>
                  <w:name w:val="Text7"/>
                  <w:enabled/>
                  <w:calcOnExit w:val="0"/>
                  <w:textInput/>
                </w:ffData>
              </w:fldChar>
            </w:r>
            <w:bookmarkStart w:name="Text7" w:id="8"/>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8"/>
          </w:p>
        </w:tc>
      </w:tr>
    </w:tbl>
    <w:p xmlns:wp14="http://schemas.microsoft.com/office/word/2010/wordml" w:rsidRPr="00C323B7" w:rsidR="001175C5" w:rsidP="001175C5" w:rsidRDefault="001175C5" w14:paraId="3DEEC669" wp14:textId="77777777">
      <w:pPr>
        <w:rPr>
          <w:rFonts w:ascii="Arial" w:hAnsi="Arial" w:cs="Arial"/>
          <w:bCs/>
          <w:sz w:val="20"/>
        </w:rPr>
      </w:pPr>
    </w:p>
    <w:p xmlns:wp14="http://schemas.microsoft.com/office/word/2010/wordml" w:rsidRPr="00C323B7" w:rsidR="001175C5" w:rsidP="001175C5" w:rsidRDefault="001175C5" w14:paraId="306CBF73" wp14:textId="77777777">
      <w:pPr>
        <w:tabs>
          <w:tab w:val="left" w:pos="5040"/>
        </w:tabs>
        <w:rPr>
          <w:rFonts w:ascii="Arial" w:hAnsi="Arial" w:cs="Arial"/>
          <w:bCs/>
          <w:sz w:val="20"/>
        </w:rPr>
      </w:pPr>
      <w:r w:rsidRPr="00C323B7">
        <w:rPr>
          <w:rFonts w:ascii="Arial" w:hAnsi="Arial" w:cs="Arial"/>
          <w:bCs/>
          <w:sz w:val="20"/>
        </w:rPr>
        <w:t>Fax</w:t>
      </w:r>
      <w:r w:rsidRPr="00C323B7">
        <w:rPr>
          <w:rFonts w:ascii="Arial" w:hAnsi="Arial" w:cs="Arial"/>
          <w:bCs/>
          <w:sz w:val="20"/>
        </w:rPr>
        <w:tab/>
      </w:r>
      <w:r w:rsidRPr="00C323B7">
        <w:rPr>
          <w:rFonts w:ascii="Arial" w:hAnsi="Arial" w:cs="Arial"/>
          <w:bCs/>
          <w:sz w:val="20"/>
        </w:rPr>
        <w:t>Email</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4860"/>
        <w:gridCol w:w="5040"/>
      </w:tblGrid>
      <w:tr xmlns:wp14="http://schemas.microsoft.com/office/word/2010/wordml" w:rsidRPr="005B4993" w:rsidR="001175C5" w:rsidTr="005B4993" w14:paraId="4B455664" wp14:textId="77777777">
        <w:trPr>
          <w:trHeight w:val="454"/>
        </w:trPr>
        <w:tc>
          <w:tcPr>
            <w:tcW w:w="4860" w:type="dxa"/>
            <w:shd w:val="clear" w:color="auto" w:fill="auto"/>
            <w:vAlign w:val="center"/>
          </w:tcPr>
          <w:p w:rsidRPr="005B4993" w:rsidR="001175C5" w:rsidP="001175C5" w:rsidRDefault="001175C5" w14:paraId="3409B64F" wp14:textId="77777777">
            <w:pPr>
              <w:rPr>
                <w:rFonts w:ascii="Arial" w:hAnsi="Arial" w:cs="Arial"/>
                <w:bCs/>
              </w:rPr>
            </w:pPr>
            <w:r w:rsidRPr="005B4993">
              <w:rPr>
                <w:rFonts w:ascii="Arial" w:hAnsi="Arial" w:cs="Arial"/>
                <w:bCs/>
              </w:rPr>
              <w:fldChar w:fldCharType="begin">
                <w:ffData>
                  <w:name w:val="Text12"/>
                  <w:enabled/>
                  <w:calcOnExit w:val="0"/>
                  <w:textInput/>
                </w:ffData>
              </w:fldChar>
            </w:r>
            <w:bookmarkStart w:name="Text12" w:id="9"/>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9"/>
          </w:p>
        </w:tc>
        <w:tc>
          <w:tcPr>
            <w:tcW w:w="5040" w:type="dxa"/>
            <w:shd w:val="clear" w:color="auto" w:fill="auto"/>
            <w:vAlign w:val="center"/>
          </w:tcPr>
          <w:p w:rsidRPr="005B4993" w:rsidR="001175C5" w:rsidP="001175C5" w:rsidRDefault="001175C5" w14:paraId="3BA75556" wp14:textId="77777777">
            <w:pPr>
              <w:rPr>
                <w:rFonts w:ascii="Arial" w:hAnsi="Arial" w:cs="Arial"/>
                <w:bCs/>
              </w:rPr>
            </w:pPr>
            <w:r w:rsidRPr="005B4993">
              <w:rPr>
                <w:rFonts w:ascii="Arial" w:hAnsi="Arial" w:cs="Arial"/>
                <w:bCs/>
              </w:rPr>
              <w:fldChar w:fldCharType="begin">
                <w:ffData>
                  <w:name w:val="Text11"/>
                  <w:enabled/>
                  <w:calcOnExit w:val="0"/>
                  <w:textInput/>
                </w:ffData>
              </w:fldChar>
            </w:r>
            <w:bookmarkStart w:name="Text11" w:id="10"/>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10"/>
          </w:p>
        </w:tc>
      </w:tr>
    </w:tbl>
    <w:p xmlns:wp14="http://schemas.microsoft.com/office/word/2010/wordml" w:rsidRPr="00C323B7" w:rsidR="001175C5" w:rsidP="001175C5" w:rsidRDefault="001175C5" w14:paraId="3656B9AB" wp14:textId="77777777">
      <w:pPr>
        <w:rPr>
          <w:rFonts w:ascii="Arial" w:hAnsi="Arial" w:cs="Arial"/>
          <w:bCs/>
          <w:sz w:val="20"/>
        </w:rPr>
      </w:pPr>
    </w:p>
    <w:p xmlns:wp14="http://schemas.microsoft.com/office/word/2010/wordml" w:rsidRPr="00C323B7" w:rsidR="001175C5" w:rsidP="001175C5" w:rsidRDefault="001175C5" w14:paraId="45FB0818" wp14:textId="77777777">
      <w:pPr>
        <w:rPr>
          <w:rFonts w:ascii="Arial" w:hAnsi="Arial" w:cs="Arial"/>
          <w:bCs/>
          <w:sz w:val="20"/>
        </w:rPr>
      </w:pPr>
    </w:p>
    <w:p xmlns:wp14="http://schemas.microsoft.com/office/word/2010/wordml" w:rsidRPr="00C323B7" w:rsidR="001175C5" w:rsidP="001175C5" w:rsidRDefault="001175C5" w14:paraId="364BE2C2" wp14:textId="77777777">
      <w:pPr>
        <w:tabs>
          <w:tab w:val="left" w:pos="2520"/>
        </w:tabs>
        <w:rPr>
          <w:rFonts w:ascii="Arial" w:hAnsi="Arial" w:cs="Arial"/>
          <w:bCs/>
          <w:sz w:val="20"/>
        </w:rPr>
      </w:pPr>
      <w:r w:rsidRPr="00C323B7">
        <w:rPr>
          <w:rFonts w:ascii="Arial" w:hAnsi="Arial" w:cs="Arial"/>
          <w:bCs/>
          <w:sz w:val="20"/>
        </w:rPr>
        <w:t>Date of birth</w:t>
      </w:r>
      <w:r w:rsidRPr="00C323B7">
        <w:rPr>
          <w:rFonts w:ascii="Arial" w:hAnsi="Arial" w:cs="Arial"/>
          <w:bCs/>
          <w:sz w:val="20"/>
        </w:rPr>
        <w:tab/>
      </w:r>
      <w:r w:rsidRPr="00C323B7">
        <w:rPr>
          <w:rFonts w:ascii="Arial" w:hAnsi="Arial" w:cs="Arial"/>
          <w:bCs/>
          <w:sz w:val="20"/>
        </w:rPr>
        <w:t>Place of birth</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2340"/>
        <w:gridCol w:w="7560"/>
      </w:tblGrid>
      <w:tr xmlns:wp14="http://schemas.microsoft.com/office/word/2010/wordml" w:rsidRPr="005B4993" w:rsidR="001175C5" w:rsidTr="005B4993" w14:paraId="2D759BAB" wp14:textId="77777777">
        <w:trPr>
          <w:trHeight w:val="454"/>
        </w:trPr>
        <w:tc>
          <w:tcPr>
            <w:tcW w:w="2340" w:type="dxa"/>
            <w:shd w:val="clear" w:color="auto" w:fill="auto"/>
            <w:vAlign w:val="center"/>
          </w:tcPr>
          <w:p w:rsidRPr="005B4993" w:rsidR="001175C5" w:rsidP="001175C5" w:rsidRDefault="001175C5" w14:paraId="438A6092" wp14:textId="77777777">
            <w:pPr>
              <w:rPr>
                <w:rFonts w:ascii="Arial" w:hAnsi="Arial" w:cs="Arial"/>
                <w:bCs/>
              </w:rPr>
            </w:pPr>
            <w:r w:rsidRPr="005B4993">
              <w:rPr>
                <w:rFonts w:ascii="Arial" w:hAnsi="Arial" w:cs="Arial"/>
                <w:bCs/>
              </w:rPr>
              <w:fldChar w:fldCharType="begin">
                <w:ffData>
                  <w:name w:val="Text13"/>
                  <w:enabled/>
                  <w:calcOnExit w:val="0"/>
                  <w:textInput/>
                </w:ffData>
              </w:fldChar>
            </w:r>
            <w:bookmarkStart w:name="Text13" w:id="11"/>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11"/>
          </w:p>
        </w:tc>
        <w:tc>
          <w:tcPr>
            <w:tcW w:w="7560" w:type="dxa"/>
            <w:shd w:val="clear" w:color="auto" w:fill="auto"/>
            <w:vAlign w:val="center"/>
          </w:tcPr>
          <w:p w:rsidRPr="005B4993" w:rsidR="001175C5" w:rsidP="001175C5" w:rsidRDefault="001175C5" w14:paraId="482D700E" wp14:textId="77777777">
            <w:pPr>
              <w:rPr>
                <w:rFonts w:ascii="Arial" w:hAnsi="Arial" w:cs="Arial"/>
                <w:bCs/>
              </w:rPr>
            </w:pPr>
            <w:r w:rsidRPr="005B4993">
              <w:rPr>
                <w:rFonts w:ascii="Arial" w:hAnsi="Arial" w:cs="Arial"/>
                <w:bCs/>
              </w:rPr>
              <w:fldChar w:fldCharType="begin">
                <w:ffData>
                  <w:name w:val="Text15"/>
                  <w:enabled/>
                  <w:calcOnExit w:val="0"/>
                  <w:textInput/>
                </w:ffData>
              </w:fldChar>
            </w:r>
            <w:bookmarkStart w:name="Text15" w:id="12"/>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12"/>
          </w:p>
        </w:tc>
      </w:tr>
    </w:tbl>
    <w:p xmlns:wp14="http://schemas.microsoft.com/office/word/2010/wordml" w:rsidRPr="00C323B7" w:rsidR="001175C5" w:rsidP="001175C5" w:rsidRDefault="001175C5" w14:paraId="049F31CB" wp14:textId="77777777">
      <w:pPr>
        <w:tabs>
          <w:tab w:val="left" w:pos="2520"/>
        </w:tabs>
        <w:rPr>
          <w:rFonts w:ascii="Arial" w:hAnsi="Arial" w:cs="Arial"/>
          <w:bCs/>
          <w:sz w:val="20"/>
        </w:rPr>
      </w:pPr>
    </w:p>
    <w:p xmlns:wp14="http://schemas.microsoft.com/office/word/2010/wordml" w:rsidR="001175C5" w:rsidP="001175C5" w:rsidRDefault="001175C5" w14:paraId="44B859EB" wp14:textId="77777777">
      <w:pPr>
        <w:tabs>
          <w:tab w:val="left" w:pos="4860"/>
        </w:tabs>
        <w:rPr>
          <w:rFonts w:ascii="Arial" w:hAnsi="Arial" w:cs="Arial"/>
          <w:bCs/>
          <w:sz w:val="20"/>
        </w:rPr>
      </w:pPr>
      <w:r>
        <w:rPr>
          <w:rFonts w:ascii="Arial" w:hAnsi="Arial" w:cs="Arial"/>
          <w:bCs/>
          <w:sz w:val="20"/>
        </w:rPr>
        <w:t>C</w:t>
      </w:r>
      <w:r w:rsidRPr="00C323B7">
        <w:rPr>
          <w:rFonts w:ascii="Arial" w:hAnsi="Arial" w:cs="Arial"/>
          <w:bCs/>
          <w:sz w:val="20"/>
        </w:rPr>
        <w:t>itizenship(s)</w:t>
      </w:r>
    </w:p>
    <w:p xmlns:wp14="http://schemas.microsoft.com/office/word/2010/wordml" w:rsidRPr="00C323B7" w:rsidR="001175C5" w:rsidP="001175C5" w:rsidRDefault="001175C5" w14:paraId="13E37F9B" wp14:textId="77777777">
      <w:pPr>
        <w:tabs>
          <w:tab w:val="left" w:pos="4860"/>
        </w:tabs>
        <w:rPr>
          <w:rFonts w:ascii="Arial" w:hAnsi="Arial" w:cs="Arial"/>
          <w:bCs/>
          <w:sz w:val="20"/>
        </w:rPr>
      </w:pPr>
      <w:r>
        <w:rPr>
          <w:rFonts w:ascii="Arial" w:hAnsi="Arial" w:cs="Arial"/>
          <w:bCs/>
          <w:sz w:val="20"/>
        </w:rPr>
        <w:t>Australian citizen                     Aust. Permanent Resident</w:t>
      </w:r>
      <w:r w:rsidRPr="00C323B7">
        <w:rPr>
          <w:rFonts w:ascii="Arial" w:hAnsi="Arial" w:cs="Arial"/>
          <w:bCs/>
          <w:sz w:val="20"/>
        </w:rPr>
        <w:tab/>
      </w:r>
      <w:r>
        <w:rPr>
          <w:rFonts w:ascii="Arial" w:hAnsi="Arial" w:cs="Arial"/>
          <w:bCs/>
          <w:sz w:val="20"/>
        </w:rPr>
        <w:t xml:space="preserve"> Other -  Specify</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2666"/>
        <w:gridCol w:w="2388"/>
        <w:gridCol w:w="2388"/>
      </w:tblGrid>
      <w:tr xmlns:wp14="http://schemas.microsoft.com/office/word/2010/wordml" w:rsidRPr="005B4993" w:rsidR="001175C5" w:rsidTr="005B4993" w14:paraId="56C1B8EE" wp14:textId="77777777">
        <w:trPr>
          <w:trHeight w:val="454"/>
        </w:trPr>
        <w:tc>
          <w:tcPr>
            <w:tcW w:w="2666" w:type="dxa"/>
            <w:shd w:val="clear" w:color="auto" w:fill="auto"/>
            <w:vAlign w:val="center"/>
          </w:tcPr>
          <w:p w:rsidRPr="005B4993" w:rsidR="001175C5" w:rsidP="001175C5" w:rsidRDefault="001175C5" w14:paraId="5F6DD27B" wp14:textId="77777777">
            <w:pPr>
              <w:rPr>
                <w:rFonts w:ascii="Arial" w:hAnsi="Arial" w:cs="Arial"/>
                <w:bCs/>
              </w:rPr>
            </w:pPr>
            <w:r w:rsidRPr="005B4993">
              <w:rPr>
                <w:rFonts w:ascii="Arial" w:hAnsi="Arial" w:cs="Arial"/>
                <w:bCs/>
              </w:rPr>
              <w:fldChar w:fldCharType="begin">
                <w:ffData>
                  <w:name w:val="Text13"/>
                  <w:enabled/>
                  <w:calcOnExit w:val="0"/>
                  <w:textInput/>
                </w:ffData>
              </w:fldChar>
            </w:r>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p>
        </w:tc>
        <w:tc>
          <w:tcPr>
            <w:tcW w:w="2388" w:type="dxa"/>
            <w:shd w:val="clear" w:color="auto" w:fill="auto"/>
          </w:tcPr>
          <w:p w:rsidRPr="005B4993" w:rsidR="001175C5" w:rsidP="001175C5" w:rsidRDefault="001175C5" w14:paraId="53128261" wp14:textId="77777777">
            <w:pPr>
              <w:rPr>
                <w:rFonts w:ascii="Arial" w:hAnsi="Arial" w:cs="Arial"/>
                <w:bCs/>
              </w:rPr>
            </w:pPr>
          </w:p>
        </w:tc>
        <w:tc>
          <w:tcPr>
            <w:tcW w:w="2388" w:type="dxa"/>
            <w:shd w:val="clear" w:color="auto" w:fill="auto"/>
          </w:tcPr>
          <w:p w:rsidRPr="005B4993" w:rsidR="001175C5" w:rsidP="001175C5" w:rsidRDefault="001175C5" w14:paraId="62486C05" wp14:textId="77777777">
            <w:pPr>
              <w:rPr>
                <w:rFonts w:ascii="Arial" w:hAnsi="Arial" w:cs="Arial"/>
                <w:bCs/>
              </w:rPr>
            </w:pPr>
          </w:p>
        </w:tc>
      </w:tr>
    </w:tbl>
    <w:p xmlns:wp14="http://schemas.microsoft.com/office/word/2010/wordml" w:rsidR="001175C5" w:rsidP="001175C5" w:rsidRDefault="001175C5" w14:paraId="4101652C" wp14:textId="77777777">
      <w:pPr>
        <w:ind w:left="900"/>
        <w:rPr>
          <w:rFonts w:ascii="Arial" w:hAnsi="Arial" w:cs="Arial"/>
          <w:bCs/>
          <w:sz w:val="20"/>
        </w:rPr>
      </w:pPr>
    </w:p>
    <w:p xmlns:wp14="http://schemas.microsoft.com/office/word/2010/wordml" w:rsidR="001175C5" w:rsidP="001175C5" w:rsidRDefault="001175C5" w14:paraId="70347BB0" wp14:textId="77777777">
      <w:pPr>
        <w:rPr>
          <w:rFonts w:ascii="Arial" w:hAnsi="Arial" w:cs="Arial"/>
          <w:bCs/>
          <w:sz w:val="20"/>
        </w:rPr>
      </w:pPr>
      <w:r>
        <w:rPr>
          <w:rFonts w:ascii="Arial" w:hAnsi="Arial" w:cs="Arial"/>
          <w:bCs/>
          <w:sz w:val="20"/>
        </w:rPr>
        <w:t>Do you identify as an Australian Aboriginal or Torres Strait Islander? :  Yes / No</w:t>
      </w:r>
    </w:p>
    <w:p xmlns:wp14="http://schemas.microsoft.com/office/word/2010/wordml" w:rsidR="001175C5" w:rsidP="001175C5" w:rsidRDefault="001175C5" w14:paraId="4B99056E" wp14:textId="77777777">
      <w:pPr>
        <w:ind w:left="900"/>
        <w:rPr>
          <w:rFonts w:ascii="Arial" w:hAnsi="Arial" w:cs="Arial"/>
          <w:bCs/>
          <w:sz w:val="20"/>
        </w:rPr>
      </w:pPr>
    </w:p>
    <w:p xmlns:wp14="http://schemas.microsoft.com/office/word/2010/wordml" w:rsidRPr="00C323B7" w:rsidR="001175C5" w:rsidP="001175C5" w:rsidRDefault="001175C5" w14:paraId="1AF32A17" wp14:textId="77777777">
      <w:pPr>
        <w:rPr>
          <w:rFonts w:ascii="Arial" w:hAnsi="Arial" w:cs="Arial"/>
          <w:bCs/>
          <w:sz w:val="20"/>
        </w:rPr>
      </w:pPr>
      <w:r w:rsidRPr="00C323B7">
        <w:rPr>
          <w:rFonts w:ascii="Arial" w:hAnsi="Arial" w:cs="Arial"/>
          <w:bCs/>
          <w:sz w:val="20"/>
        </w:rPr>
        <w:t>Summary of Degrees and professional qualifications</w:t>
      </w:r>
      <w:r>
        <w:rPr>
          <w:rFonts w:ascii="Arial" w:hAnsi="Arial" w:cs="Arial"/>
          <w:bCs/>
          <w:sz w:val="20"/>
        </w:rPr>
        <w:t>, including recent publications and/or projects that relate to this application.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9900"/>
      </w:tblGrid>
      <w:tr xmlns:wp14="http://schemas.microsoft.com/office/word/2010/wordml" w:rsidRPr="005B4993" w:rsidR="001175C5" w:rsidTr="005B4993" w14:paraId="57419F0B" wp14:textId="77777777">
        <w:tc>
          <w:tcPr>
            <w:tcW w:w="9900" w:type="dxa"/>
            <w:shd w:val="clear" w:color="auto" w:fill="auto"/>
            <w:vAlign w:val="center"/>
          </w:tcPr>
          <w:p w:rsidRPr="005B4993" w:rsidR="001175C5" w:rsidP="001175C5" w:rsidRDefault="001175C5" w14:paraId="35190059" wp14:textId="77777777">
            <w:pPr>
              <w:rPr>
                <w:rFonts w:ascii="Arial" w:hAnsi="Arial" w:cs="Arial"/>
                <w:bCs/>
              </w:rPr>
            </w:pPr>
            <w:r w:rsidRPr="005B4993">
              <w:rPr>
                <w:rFonts w:ascii="Arial" w:hAnsi="Arial" w:cs="Arial"/>
                <w:bCs/>
              </w:rPr>
              <w:fldChar w:fldCharType="begin">
                <w:ffData>
                  <w:name w:val="Text18"/>
                  <w:enabled/>
                  <w:calcOnExit w:val="0"/>
                  <w:textInput/>
                </w:ffData>
              </w:fldChar>
            </w:r>
            <w:bookmarkStart w:name="Text18" w:id="13"/>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13"/>
          </w:p>
          <w:p w:rsidRPr="005B4993" w:rsidR="001175C5" w:rsidP="001175C5" w:rsidRDefault="001175C5" w14:paraId="1299C43A" wp14:textId="77777777">
            <w:pPr>
              <w:rPr>
                <w:rFonts w:ascii="Arial" w:hAnsi="Arial" w:cs="Arial"/>
                <w:b/>
                <w:bCs/>
                <w:sz w:val="20"/>
              </w:rPr>
            </w:pPr>
          </w:p>
          <w:p w:rsidRPr="005B4993" w:rsidR="001175C5" w:rsidP="001175C5" w:rsidRDefault="001175C5" w14:paraId="4DDBEF00" wp14:textId="77777777">
            <w:pPr>
              <w:rPr>
                <w:rFonts w:ascii="Arial" w:hAnsi="Arial" w:cs="Arial"/>
                <w:b/>
                <w:bCs/>
                <w:sz w:val="20"/>
              </w:rPr>
            </w:pPr>
          </w:p>
        </w:tc>
      </w:tr>
    </w:tbl>
    <w:p xmlns:wp14="http://schemas.microsoft.com/office/word/2010/wordml" w:rsidRPr="00C323B7" w:rsidR="001175C5" w:rsidP="001175C5" w:rsidRDefault="001175C5" w14:paraId="3461D779" wp14:textId="77777777">
      <w:pPr>
        <w:rPr>
          <w:rFonts w:ascii="Arial" w:hAnsi="Arial" w:cs="Arial"/>
          <w:b/>
          <w:bCs/>
          <w:sz w:val="20"/>
        </w:rPr>
      </w:pPr>
    </w:p>
    <w:p xmlns:wp14="http://schemas.microsoft.com/office/word/2010/wordml" w:rsidRPr="00C323B7" w:rsidR="001175C5" w:rsidP="001175C5" w:rsidRDefault="001175C5" w14:paraId="3CF2D8B6" wp14:textId="77777777">
      <w:pPr>
        <w:rPr>
          <w:rFonts w:ascii="Arial" w:hAnsi="Arial" w:cs="Arial"/>
          <w:bCs/>
          <w:sz w:val="20"/>
        </w:rPr>
      </w:pPr>
    </w:p>
    <w:p xmlns:wp14="http://schemas.microsoft.com/office/word/2010/wordml" w:rsidRPr="00C323B7" w:rsidR="001175C5" w:rsidP="001175C5" w:rsidRDefault="001175C5" w14:paraId="02BDBA70" wp14:textId="77777777">
      <w:pPr>
        <w:rPr>
          <w:rFonts w:ascii="Arial" w:hAnsi="Arial" w:cs="Arial"/>
          <w:bCs/>
          <w:sz w:val="20"/>
        </w:rPr>
      </w:pPr>
      <w:r w:rsidRPr="00C323B7">
        <w:rPr>
          <w:rFonts w:ascii="Arial" w:hAnsi="Arial" w:cs="Arial"/>
          <w:bCs/>
          <w:sz w:val="20"/>
        </w:rPr>
        <w:t xml:space="preserve">Current </w:t>
      </w:r>
      <w:r>
        <w:rPr>
          <w:rFonts w:ascii="Arial" w:hAnsi="Arial" w:cs="Arial"/>
          <w:bCs/>
          <w:sz w:val="20"/>
        </w:rPr>
        <w:t xml:space="preserve">professional </w:t>
      </w:r>
      <w:r w:rsidRPr="00C323B7">
        <w:rPr>
          <w:rFonts w:ascii="Arial" w:hAnsi="Arial" w:cs="Arial"/>
          <w:bCs/>
          <w:sz w:val="20"/>
        </w:rPr>
        <w:t>position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10008"/>
      </w:tblGrid>
      <w:tr xmlns:wp14="http://schemas.microsoft.com/office/word/2010/wordml" w:rsidRPr="005B4993" w:rsidR="001175C5" w:rsidTr="005B4993" w14:paraId="4B1E8D74" wp14:textId="77777777">
        <w:tc>
          <w:tcPr>
            <w:tcW w:w="10008" w:type="dxa"/>
            <w:shd w:val="clear" w:color="auto" w:fill="auto"/>
            <w:vAlign w:val="center"/>
          </w:tcPr>
          <w:p w:rsidRPr="005B4993" w:rsidR="001175C5" w:rsidP="001175C5" w:rsidRDefault="001175C5" w14:paraId="38D2A74C" wp14:textId="77777777">
            <w:pPr>
              <w:rPr>
                <w:rFonts w:ascii="Arial" w:hAnsi="Arial" w:cs="Arial"/>
                <w:bCs/>
              </w:rPr>
            </w:pPr>
            <w:r w:rsidRPr="005B4993">
              <w:rPr>
                <w:rFonts w:ascii="Arial" w:hAnsi="Arial" w:cs="Arial"/>
                <w:bCs/>
              </w:rPr>
              <w:fldChar w:fldCharType="begin">
                <w:ffData>
                  <w:name w:val="Text16"/>
                  <w:enabled/>
                  <w:calcOnExit w:val="0"/>
                  <w:textInput/>
                </w:ffData>
              </w:fldChar>
            </w:r>
            <w:bookmarkStart w:name="Text16" w:id="14"/>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14"/>
          </w:p>
          <w:p w:rsidRPr="005B4993" w:rsidR="001175C5" w:rsidP="001175C5" w:rsidRDefault="001175C5" w14:paraId="0FB78278" wp14:textId="77777777">
            <w:pPr>
              <w:rPr>
                <w:rFonts w:ascii="Arial" w:hAnsi="Arial" w:cs="Arial"/>
                <w:b/>
                <w:bCs/>
              </w:rPr>
            </w:pPr>
          </w:p>
          <w:p w:rsidRPr="005B4993" w:rsidR="001175C5" w:rsidP="001175C5" w:rsidRDefault="001175C5" w14:paraId="1FC39945" wp14:textId="77777777">
            <w:pPr>
              <w:rPr>
                <w:rFonts w:ascii="Arial" w:hAnsi="Arial" w:cs="Arial"/>
                <w:b/>
                <w:bCs/>
              </w:rPr>
            </w:pPr>
          </w:p>
        </w:tc>
      </w:tr>
    </w:tbl>
    <w:p xmlns:wp14="http://schemas.microsoft.com/office/word/2010/wordml" w:rsidRPr="00C323B7" w:rsidR="001175C5" w:rsidP="001175C5" w:rsidRDefault="001175C5" w14:paraId="0562CB0E" wp14:textId="77777777">
      <w:pPr>
        <w:rPr>
          <w:rFonts w:ascii="Arial" w:hAnsi="Arial" w:cs="Arial"/>
          <w:b/>
          <w:bCs/>
          <w:sz w:val="20"/>
        </w:rPr>
      </w:pPr>
    </w:p>
    <w:p xmlns:wp14="http://schemas.microsoft.com/office/word/2010/wordml" w:rsidRPr="00C323B7" w:rsidR="001175C5" w:rsidP="001175C5" w:rsidRDefault="001175C5" w14:paraId="2FFD82C0" wp14:textId="77777777">
      <w:pPr>
        <w:rPr>
          <w:rFonts w:ascii="Arial" w:hAnsi="Arial" w:cs="Arial"/>
          <w:bCs/>
          <w:sz w:val="20"/>
        </w:rPr>
      </w:pPr>
      <w:r>
        <w:rPr>
          <w:rFonts w:ascii="Arial" w:hAnsi="Arial" w:cs="Arial"/>
          <w:bCs/>
          <w:sz w:val="20"/>
        </w:rPr>
        <w:t>Briefly outline c</w:t>
      </w:r>
      <w:r w:rsidRPr="00C323B7">
        <w:rPr>
          <w:rFonts w:ascii="Arial" w:hAnsi="Arial" w:cs="Arial"/>
          <w:bCs/>
          <w:sz w:val="20"/>
        </w:rPr>
        <w:t xml:space="preserve">urrent research interests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10008"/>
      </w:tblGrid>
      <w:tr xmlns:wp14="http://schemas.microsoft.com/office/word/2010/wordml" w:rsidRPr="005B4993" w:rsidR="001175C5" w:rsidTr="005B4993" w14:paraId="637F4319" wp14:textId="77777777">
        <w:tc>
          <w:tcPr>
            <w:tcW w:w="10008" w:type="dxa"/>
            <w:shd w:val="clear" w:color="auto" w:fill="auto"/>
            <w:vAlign w:val="center"/>
          </w:tcPr>
          <w:p w:rsidRPr="005B4993" w:rsidR="001175C5" w:rsidP="001175C5" w:rsidRDefault="001175C5" w14:paraId="6AC5006B" wp14:textId="77777777">
            <w:pPr>
              <w:rPr>
                <w:rFonts w:ascii="Arial" w:hAnsi="Arial" w:cs="Arial"/>
                <w:bCs/>
              </w:rPr>
            </w:pPr>
            <w:r w:rsidRPr="005B4993">
              <w:rPr>
                <w:rFonts w:ascii="Arial" w:hAnsi="Arial" w:cs="Arial"/>
                <w:bCs/>
              </w:rPr>
              <w:fldChar w:fldCharType="begin">
                <w:ffData>
                  <w:name w:val="Text17"/>
                  <w:enabled/>
                  <w:calcOnExit w:val="0"/>
                  <w:textInput/>
                </w:ffData>
              </w:fldChar>
            </w:r>
            <w:bookmarkStart w:name="Text17" w:id="15"/>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15"/>
          </w:p>
          <w:p w:rsidRPr="005B4993" w:rsidR="001175C5" w:rsidP="001175C5" w:rsidRDefault="001175C5" w14:paraId="34CE0A41" wp14:textId="77777777">
            <w:pPr>
              <w:rPr>
                <w:rFonts w:ascii="Arial" w:hAnsi="Arial" w:cs="Arial"/>
                <w:b/>
                <w:bCs/>
              </w:rPr>
            </w:pPr>
          </w:p>
          <w:p w:rsidRPr="005B4993" w:rsidR="001175C5" w:rsidP="001175C5" w:rsidRDefault="001175C5" w14:paraId="62EBF3C5" wp14:textId="77777777">
            <w:pPr>
              <w:rPr>
                <w:rFonts w:ascii="Arial" w:hAnsi="Arial" w:cs="Arial"/>
                <w:b/>
                <w:bCs/>
              </w:rPr>
            </w:pPr>
          </w:p>
        </w:tc>
      </w:tr>
    </w:tbl>
    <w:p xmlns:wp14="http://schemas.microsoft.com/office/word/2010/wordml" w:rsidRPr="00C323B7" w:rsidR="001175C5" w:rsidP="001175C5" w:rsidRDefault="001175C5" w14:paraId="6D98A12B" wp14:textId="77777777">
      <w:pPr>
        <w:rPr>
          <w:rFonts w:ascii="Arial" w:hAnsi="Arial" w:cs="Arial"/>
          <w:b/>
          <w:bCs/>
          <w:sz w:val="20"/>
        </w:rPr>
      </w:pPr>
    </w:p>
    <w:p xmlns:wp14="http://schemas.microsoft.com/office/word/2010/wordml" w:rsidR="001175C5" w:rsidP="001175C5" w:rsidRDefault="001175C5" w14:paraId="47832B46" wp14:textId="77777777">
      <w:pPr>
        <w:rPr>
          <w:rFonts w:ascii="Arial" w:hAnsi="Arial"/>
          <w:sz w:val="20"/>
          <w:szCs w:val="20"/>
        </w:rPr>
      </w:pPr>
      <w:r w:rsidRPr="00854378">
        <w:rPr>
          <w:rFonts w:ascii="Arial" w:hAnsi="Arial"/>
          <w:sz w:val="20"/>
          <w:szCs w:val="20"/>
        </w:rPr>
        <w:t>D</w:t>
      </w:r>
      <w:r>
        <w:rPr>
          <w:rFonts w:ascii="Arial" w:hAnsi="Arial"/>
          <w:sz w:val="20"/>
          <w:szCs w:val="20"/>
        </w:rPr>
        <w:t>etail any me</w:t>
      </w:r>
      <w:r w:rsidRPr="00854378">
        <w:rPr>
          <w:rFonts w:ascii="Arial" w:hAnsi="Arial"/>
          <w:sz w:val="20"/>
          <w:szCs w:val="20"/>
        </w:rPr>
        <w:t>dical issues</w:t>
      </w:r>
      <w:r>
        <w:rPr>
          <w:rFonts w:ascii="Arial" w:hAnsi="Arial"/>
          <w:sz w:val="20"/>
          <w:szCs w:val="20"/>
        </w:rPr>
        <w:t>, such as mobility/</w:t>
      </w:r>
      <w:r w:rsidRPr="00854378">
        <w:rPr>
          <w:rFonts w:ascii="Arial" w:hAnsi="Arial"/>
          <w:sz w:val="20"/>
          <w:szCs w:val="20"/>
        </w:rPr>
        <w:t>disability</w:t>
      </w:r>
      <w:r>
        <w:rPr>
          <w:rFonts w:ascii="Arial" w:hAnsi="Arial"/>
          <w:sz w:val="20"/>
          <w:szCs w:val="20"/>
        </w:rPr>
        <w:t xml:space="preserve">, that may impact on the AFIRC </w:t>
      </w:r>
      <w:r w:rsidR="00A049EF">
        <w:rPr>
          <w:rFonts w:ascii="Arial" w:hAnsi="Arial"/>
          <w:sz w:val="20"/>
          <w:szCs w:val="20"/>
        </w:rPr>
        <w:t>Research F</w:t>
      </w:r>
      <w:r>
        <w:rPr>
          <w:rFonts w:ascii="Arial" w:hAnsi="Arial"/>
          <w:sz w:val="20"/>
          <w:szCs w:val="20"/>
        </w:rPr>
        <w:t>ellowship</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08"/>
      </w:tblGrid>
      <w:tr xmlns:wp14="http://schemas.microsoft.com/office/word/2010/wordml" w:rsidRPr="005B4993" w:rsidR="001175C5" w:rsidTr="005B4993" w14:paraId="2946DB82" wp14:textId="77777777">
        <w:tc>
          <w:tcPr>
            <w:tcW w:w="10008" w:type="dxa"/>
            <w:shd w:val="clear" w:color="auto" w:fill="auto"/>
          </w:tcPr>
          <w:p w:rsidRPr="005B4993" w:rsidR="001175C5" w:rsidP="001175C5" w:rsidRDefault="001175C5" w14:paraId="5997CC1D" wp14:textId="77777777">
            <w:pPr>
              <w:rPr>
                <w:rFonts w:ascii="Arial" w:hAnsi="Arial"/>
                <w:sz w:val="20"/>
                <w:szCs w:val="20"/>
              </w:rPr>
            </w:pPr>
          </w:p>
          <w:p w:rsidRPr="005B4993" w:rsidR="001175C5" w:rsidP="001175C5" w:rsidRDefault="001175C5" w14:paraId="110FFD37" wp14:textId="77777777">
            <w:pPr>
              <w:rPr>
                <w:rFonts w:ascii="Arial" w:hAnsi="Arial"/>
                <w:sz w:val="20"/>
                <w:szCs w:val="20"/>
              </w:rPr>
            </w:pPr>
          </w:p>
        </w:tc>
      </w:tr>
    </w:tbl>
    <w:p xmlns:wp14="http://schemas.microsoft.com/office/word/2010/wordml" w:rsidRPr="00854378" w:rsidR="001175C5" w:rsidP="001175C5" w:rsidRDefault="001175C5" w14:paraId="6B699379" wp14:textId="77777777">
      <w:pPr>
        <w:rPr>
          <w:rFonts w:ascii="Arial" w:hAnsi="Arial"/>
          <w:sz w:val="20"/>
          <w:szCs w:val="20"/>
        </w:rPr>
      </w:pPr>
    </w:p>
    <w:p xmlns:wp14="http://schemas.microsoft.com/office/word/2010/wordml" w:rsidRPr="00C323B7" w:rsidR="001175C5" w:rsidP="001175C5" w:rsidRDefault="001175C5" w14:paraId="3FE9F23F" wp14:textId="77777777">
      <w:pPr>
        <w:rPr>
          <w:rFonts w:ascii="Arial" w:hAnsi="Arial"/>
        </w:rPr>
      </w:pPr>
    </w:p>
    <w:p xmlns:wp14="http://schemas.microsoft.com/office/word/2010/wordml" w:rsidRPr="00C323B7" w:rsidR="001175C5" w:rsidP="001175C5" w:rsidRDefault="001175C5" w14:paraId="0BD666CF" wp14:textId="77777777">
      <w:pPr>
        <w:rPr>
          <w:rFonts w:ascii="Arial" w:hAnsi="Arial"/>
          <w:sz w:val="20"/>
        </w:rPr>
      </w:pPr>
      <w:r w:rsidRPr="00C323B7">
        <w:rPr>
          <w:rFonts w:ascii="Arial" w:hAnsi="Arial"/>
          <w:sz w:val="20"/>
        </w:rPr>
        <w:t>PRIVACY STATEMENT</w:t>
      </w:r>
    </w:p>
    <w:p xmlns:wp14="http://schemas.microsoft.com/office/word/2010/wordml" w:rsidRPr="00C323B7" w:rsidR="001175C5" w:rsidP="4F38AD0A" w:rsidRDefault="001175C5" w14:paraId="49C852DD" wp14:textId="63353919">
      <w:pPr>
        <w:rPr>
          <w:rFonts w:ascii="Arial" w:hAnsi="Arial"/>
          <w:sz w:val="20"/>
          <w:szCs w:val="20"/>
        </w:rPr>
      </w:pPr>
      <w:r w:rsidRPr="4481F5EF" w:rsidR="001175C5">
        <w:rPr>
          <w:rFonts w:ascii="Arial" w:hAnsi="Arial"/>
          <w:sz w:val="20"/>
          <w:szCs w:val="20"/>
        </w:rPr>
        <w:t xml:space="preserve">Any personal information you provide on this application form is collected only for the purposes of contacting you in relation to your application, and for internal purposes related to administering the </w:t>
      </w:r>
      <w:r w:rsidRPr="4481F5EF" w:rsidR="001175C5">
        <w:rPr>
          <w:rFonts w:ascii="Arial" w:hAnsi="Arial"/>
          <w:sz w:val="20"/>
          <w:szCs w:val="20"/>
        </w:rPr>
        <w:t xml:space="preserve">AFIRC </w:t>
      </w:r>
      <w:r w:rsidRPr="4481F5EF" w:rsidR="0017107D">
        <w:rPr>
          <w:rFonts w:ascii="Arial" w:hAnsi="Arial"/>
          <w:sz w:val="20"/>
          <w:szCs w:val="20"/>
        </w:rPr>
        <w:t xml:space="preserve">Research </w:t>
      </w:r>
      <w:r w:rsidRPr="4481F5EF" w:rsidR="001175C5">
        <w:rPr>
          <w:rFonts w:ascii="Arial" w:hAnsi="Arial"/>
          <w:sz w:val="20"/>
          <w:szCs w:val="20"/>
        </w:rPr>
        <w:t>Fellowship</w:t>
      </w:r>
      <w:r w:rsidRPr="4481F5EF" w:rsidR="001175C5">
        <w:rPr>
          <w:rFonts w:ascii="Arial" w:hAnsi="Arial"/>
          <w:sz w:val="20"/>
          <w:szCs w:val="20"/>
        </w:rPr>
        <w:t xml:space="preserve">. </w:t>
      </w:r>
      <w:r w:rsidRPr="4481F5EF" w:rsidR="001175C5">
        <w:rPr>
          <w:rFonts w:ascii="Arial" w:hAnsi="Arial"/>
          <w:sz w:val="20"/>
          <w:szCs w:val="20"/>
        </w:rPr>
        <w:t>RMIT</w:t>
      </w:r>
      <w:r w:rsidRPr="4481F5EF" w:rsidR="001175C5">
        <w:rPr>
          <w:rFonts w:ascii="Arial" w:hAnsi="Arial"/>
          <w:sz w:val="20"/>
          <w:szCs w:val="20"/>
        </w:rPr>
        <w:t xml:space="preserve"> will not otherwise use or disclose your personal information </w:t>
      </w:r>
      <w:r w:rsidRPr="4481F5EF" w:rsidR="001175C5">
        <w:rPr>
          <w:rFonts w:ascii="Arial" w:hAnsi="Arial"/>
          <w:sz w:val="20"/>
          <w:szCs w:val="20"/>
        </w:rPr>
        <w:t xml:space="preserve">which contravenes national </w:t>
      </w:r>
      <w:r w:rsidRPr="4481F5EF" w:rsidR="001175C5">
        <w:rPr>
          <w:rFonts w:ascii="Arial" w:hAnsi="Arial"/>
          <w:sz w:val="20"/>
          <w:szCs w:val="20"/>
        </w:rPr>
        <w:t>privacy laws.</w:t>
      </w:r>
    </w:p>
    <w:p xmlns:wp14="http://schemas.microsoft.com/office/word/2010/wordml" w:rsidRPr="00C323B7" w:rsidR="001175C5" w:rsidP="001175C5" w:rsidRDefault="001175C5" w14:paraId="1F72F646" wp14:textId="77777777">
      <w:pPr>
        <w:pStyle w:val="Heading1"/>
      </w:pPr>
    </w:p>
    <w:p xmlns:wp14="http://schemas.microsoft.com/office/word/2010/wordml" w:rsidRPr="00667C19" w:rsidR="001175C5" w:rsidP="001175C5" w:rsidRDefault="001175C5" w14:paraId="41F589AF" wp14:textId="77777777">
      <w:pPr>
        <w:pStyle w:val="Heading1"/>
        <w:rPr>
          <w:sz w:val="30"/>
        </w:rPr>
      </w:pPr>
      <w:r w:rsidRPr="00667C19">
        <w:rPr>
          <w:sz w:val="30"/>
        </w:rPr>
        <w:t>Fellowship details</w:t>
      </w:r>
    </w:p>
    <w:p xmlns:wp14="http://schemas.microsoft.com/office/word/2010/wordml" w:rsidRPr="00C323B7" w:rsidR="001175C5" w:rsidP="001175C5" w:rsidRDefault="001175C5" w14:paraId="2B4D0907" wp14:textId="77777777">
      <w:pPr>
        <w:rPr>
          <w:rFonts w:ascii="Arial" w:hAnsi="Arial" w:cs="Arial"/>
          <w:bCs/>
          <w:sz w:val="20"/>
        </w:rPr>
      </w:pPr>
      <w:r>
        <w:rPr>
          <w:rFonts w:ascii="Arial" w:hAnsi="Arial" w:cs="Arial"/>
          <w:bCs/>
          <w:sz w:val="20"/>
        </w:rPr>
        <w:br/>
      </w:r>
      <w:r w:rsidRPr="00C323B7">
        <w:rPr>
          <w:rFonts w:ascii="Arial" w:hAnsi="Arial" w:cs="Arial"/>
          <w:bCs/>
          <w:sz w:val="20"/>
        </w:rPr>
        <w:t>Title of proposed research</w:t>
      </w:r>
      <w:r>
        <w:rPr>
          <w:rFonts w:ascii="Arial" w:hAnsi="Arial" w:cs="Arial"/>
          <w:bCs/>
          <w:sz w:val="20"/>
        </w:rPr>
        <w:t xml:space="preserve"> (in around 50 words)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9900"/>
      </w:tblGrid>
      <w:tr xmlns:wp14="http://schemas.microsoft.com/office/word/2010/wordml" w:rsidRPr="005B4993" w:rsidR="001175C5" w:rsidTr="005B4993" w14:paraId="094187F8" wp14:textId="77777777">
        <w:trPr>
          <w:trHeight w:val="454"/>
        </w:trPr>
        <w:tc>
          <w:tcPr>
            <w:tcW w:w="9900" w:type="dxa"/>
            <w:shd w:val="clear" w:color="auto" w:fill="auto"/>
            <w:vAlign w:val="center"/>
          </w:tcPr>
          <w:p w:rsidRPr="005B4993" w:rsidR="001175C5" w:rsidP="001175C5" w:rsidRDefault="001175C5" w14:paraId="1A663BE0" wp14:textId="77777777">
            <w:pPr>
              <w:rPr>
                <w:rFonts w:ascii="Arial" w:hAnsi="Arial" w:cs="Arial"/>
                <w:bCs/>
              </w:rPr>
            </w:pPr>
            <w:r w:rsidRPr="005B4993">
              <w:rPr>
                <w:rFonts w:ascii="Arial" w:hAnsi="Arial" w:cs="Arial"/>
                <w:bCs/>
              </w:rPr>
              <w:fldChar w:fldCharType="begin">
                <w:ffData>
                  <w:name w:val="Text23"/>
                  <w:enabled/>
                  <w:calcOnExit w:val="0"/>
                  <w:textInput/>
                </w:ffData>
              </w:fldChar>
            </w:r>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p>
        </w:tc>
      </w:tr>
    </w:tbl>
    <w:p xmlns:wp14="http://schemas.microsoft.com/office/word/2010/wordml" w:rsidRPr="00C323B7" w:rsidR="001175C5" w:rsidP="001175C5" w:rsidRDefault="001175C5" w14:paraId="08CE6F91" wp14:textId="77777777">
      <w:pPr>
        <w:rPr>
          <w:rFonts w:ascii="Arial" w:hAnsi="Arial" w:cs="Arial"/>
          <w:b/>
          <w:bCs/>
          <w:sz w:val="20"/>
        </w:rPr>
      </w:pPr>
    </w:p>
    <w:p xmlns:wp14="http://schemas.microsoft.com/office/word/2010/wordml" w:rsidRPr="00C323B7" w:rsidR="001175C5" w:rsidP="001175C5" w:rsidRDefault="001175C5" w14:paraId="61CDCEAD" wp14:textId="77777777">
      <w:pPr>
        <w:rPr>
          <w:rFonts w:ascii="Arial" w:hAnsi="Arial" w:cs="Arial"/>
          <w:bCs/>
          <w:sz w:val="20"/>
        </w:rPr>
      </w:pPr>
    </w:p>
    <w:p xmlns:wp14="http://schemas.microsoft.com/office/word/2010/wordml" w:rsidRPr="00C323B7" w:rsidR="001175C5" w:rsidP="001175C5" w:rsidRDefault="001175C5" w14:paraId="6BB9E253" wp14:textId="77777777">
      <w:pPr>
        <w:rPr>
          <w:rFonts w:ascii="Arial" w:hAnsi="Arial" w:cs="Arial"/>
          <w:bCs/>
          <w:sz w:val="20"/>
        </w:rPr>
      </w:pPr>
    </w:p>
    <w:p xmlns:wp14="http://schemas.microsoft.com/office/word/2010/wordml" w:rsidR="001175C5" w:rsidP="001175C5" w:rsidRDefault="001175C5" w14:paraId="683E6EF1" wp14:textId="77777777">
      <w:pPr>
        <w:rPr>
          <w:rFonts w:ascii="Arial" w:hAnsi="Arial" w:cs="Arial"/>
          <w:bCs/>
          <w:sz w:val="20"/>
        </w:rPr>
      </w:pPr>
      <w:r w:rsidRPr="00C323B7">
        <w:rPr>
          <w:rFonts w:ascii="Arial" w:hAnsi="Arial" w:cs="Arial"/>
          <w:bCs/>
          <w:sz w:val="20"/>
        </w:rPr>
        <w:t>Please give an indication of preferred date</w:t>
      </w:r>
      <w:r>
        <w:rPr>
          <w:rFonts w:ascii="Arial" w:hAnsi="Arial" w:cs="Arial"/>
          <w:bCs/>
          <w:sz w:val="20"/>
        </w:rPr>
        <w:t>(</w:t>
      </w:r>
      <w:r w:rsidRPr="00C323B7">
        <w:rPr>
          <w:rFonts w:ascii="Arial" w:hAnsi="Arial" w:cs="Arial"/>
          <w:bCs/>
          <w:sz w:val="20"/>
        </w:rPr>
        <w:t>s</w:t>
      </w:r>
      <w:r>
        <w:rPr>
          <w:rFonts w:ascii="Arial" w:hAnsi="Arial" w:cs="Arial"/>
          <w:bCs/>
          <w:sz w:val="20"/>
        </w:rPr>
        <w:t>) of Fellowship</w:t>
      </w:r>
      <w:r w:rsidR="007E5E59">
        <w:rPr>
          <w:rFonts w:ascii="Arial" w:hAnsi="Arial" w:cs="Arial"/>
          <w:bCs/>
          <w:sz w:val="20"/>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9900"/>
      </w:tblGrid>
      <w:tr xmlns:wp14="http://schemas.microsoft.com/office/word/2010/wordml" w:rsidRPr="005B4993" w:rsidR="001175C5" w:rsidTr="005B4993" w14:paraId="67BCE8FA" wp14:textId="77777777">
        <w:trPr>
          <w:trHeight w:val="454"/>
        </w:trPr>
        <w:tc>
          <w:tcPr>
            <w:tcW w:w="9900" w:type="dxa"/>
            <w:shd w:val="clear" w:color="auto" w:fill="auto"/>
            <w:vAlign w:val="center"/>
          </w:tcPr>
          <w:p w:rsidRPr="005B4993" w:rsidR="001175C5" w:rsidP="001175C5" w:rsidRDefault="001175C5" w14:paraId="53514B35" wp14:textId="77777777">
            <w:pPr>
              <w:rPr>
                <w:rFonts w:ascii="Arial" w:hAnsi="Arial"/>
              </w:rPr>
            </w:pPr>
            <w:r w:rsidRPr="005B4993">
              <w:rPr>
                <w:rFonts w:ascii="Arial" w:hAnsi="Arial"/>
              </w:rPr>
              <w:fldChar w:fldCharType="begin">
                <w:ffData>
                  <w:name w:val="Text30"/>
                  <w:enabled/>
                  <w:calcOnExit w:val="0"/>
                  <w:textInput/>
                </w:ffData>
              </w:fldChar>
            </w:r>
            <w:bookmarkStart w:name="Text30" w:id="16"/>
            <w:r w:rsidRPr="005B4993">
              <w:rPr>
                <w:rFonts w:ascii="Arial" w:hAnsi="Arial"/>
              </w:rPr>
              <w:instrText xml:space="preserve"> FORMTEXT </w:instrText>
            </w:r>
            <w:r w:rsidRPr="005B4993">
              <w:rPr>
                <w:rFonts w:ascii="Arial" w:hAnsi="Arial"/>
              </w:rPr>
            </w:r>
            <w:r w:rsidRPr="005B4993">
              <w:rPr>
                <w:rFonts w:ascii="Arial" w:hAnsi="Arial"/>
              </w:rPr>
              <w:fldChar w:fldCharType="separate"/>
            </w:r>
            <w:r w:rsidR="00043724">
              <w:rPr>
                <w:rFonts w:ascii="Arial" w:hAnsi="Arial"/>
                <w:noProof/>
              </w:rPr>
              <w:t> </w:t>
            </w:r>
            <w:r w:rsidR="00043724">
              <w:rPr>
                <w:rFonts w:ascii="Arial" w:hAnsi="Arial"/>
                <w:noProof/>
              </w:rPr>
              <w:t> </w:t>
            </w:r>
            <w:r w:rsidR="00043724">
              <w:rPr>
                <w:rFonts w:ascii="Arial" w:hAnsi="Arial"/>
                <w:noProof/>
              </w:rPr>
              <w:t> </w:t>
            </w:r>
            <w:r w:rsidR="00043724">
              <w:rPr>
                <w:rFonts w:ascii="Arial" w:hAnsi="Arial"/>
                <w:noProof/>
              </w:rPr>
              <w:t> </w:t>
            </w:r>
            <w:r w:rsidR="00043724">
              <w:rPr>
                <w:rFonts w:ascii="Arial" w:hAnsi="Arial"/>
                <w:noProof/>
              </w:rPr>
              <w:t> </w:t>
            </w:r>
            <w:r w:rsidRPr="005B4993">
              <w:rPr>
                <w:rFonts w:ascii="Arial" w:hAnsi="Arial"/>
              </w:rPr>
              <w:fldChar w:fldCharType="end"/>
            </w:r>
            <w:bookmarkEnd w:id="16"/>
          </w:p>
        </w:tc>
      </w:tr>
    </w:tbl>
    <w:p xmlns:wp14="http://schemas.microsoft.com/office/word/2010/wordml" w:rsidR="001175C5" w:rsidP="001175C5" w:rsidRDefault="001175C5" w14:paraId="4D821211" wp14:textId="77777777">
      <w:pPr>
        <w:rPr>
          <w:rFonts w:ascii="Arial" w:hAnsi="Arial" w:cs="Arial"/>
          <w:bCs/>
          <w:sz w:val="20"/>
        </w:rPr>
      </w:pPr>
      <w:r>
        <w:rPr>
          <w:rFonts w:ascii="Arial" w:hAnsi="Arial" w:cs="Arial"/>
          <w:b/>
          <w:bCs/>
          <w:sz w:val="20"/>
        </w:rPr>
        <w:br/>
      </w:r>
      <w:r>
        <w:rPr>
          <w:rFonts w:ascii="Arial" w:hAnsi="Arial" w:cs="Arial"/>
          <w:bCs/>
          <w:sz w:val="20"/>
        </w:rPr>
        <w:t>Is the Research Proposal part of an ongoing academic engagement?       Yes</w:t>
      </w:r>
      <w:r w:rsidRPr="00C323B7">
        <w:rPr>
          <w:rFonts w:ascii="Arial" w:hAnsi="Arial" w:cs="Arial"/>
          <w:bCs/>
          <w:sz w:val="20"/>
        </w:rPr>
        <w:t xml:space="preserve"> </w:t>
      </w:r>
      <w:r>
        <w:rPr>
          <w:rFonts w:ascii="Arial" w:hAnsi="Arial" w:cs="Arial"/>
          <w:bCs/>
          <w:sz w:val="20"/>
        </w:rPr>
        <w:t xml:space="preserve"> /    No</w:t>
      </w:r>
      <w:r w:rsidRPr="00C323B7">
        <w:rPr>
          <w:rFonts w:ascii="Arial" w:hAnsi="Arial" w:cs="Arial"/>
          <w:bCs/>
          <w:sz w:val="20"/>
        </w:rPr>
        <w:t xml:space="preserve"> </w:t>
      </w:r>
    </w:p>
    <w:p xmlns:wp14="http://schemas.microsoft.com/office/word/2010/wordml" w:rsidR="001175C5" w:rsidP="001175C5" w:rsidRDefault="001175C5" w14:paraId="36EA099F" wp14:textId="77777777">
      <w:pPr>
        <w:rPr>
          <w:rFonts w:ascii="Arial" w:hAnsi="Arial"/>
          <w:sz w:val="20"/>
          <w:szCs w:val="22"/>
        </w:rPr>
      </w:pPr>
      <w:r>
        <w:rPr>
          <w:rFonts w:ascii="Arial" w:hAnsi="Arial" w:cs="Arial"/>
          <w:bCs/>
          <w:sz w:val="20"/>
        </w:rPr>
        <w:br/>
      </w:r>
      <w:r>
        <w:br/>
      </w:r>
      <w:r w:rsidR="001569EF">
        <w:rPr>
          <w:rFonts w:ascii="Arial" w:hAnsi="Arial"/>
          <w:sz w:val="20"/>
          <w:szCs w:val="22"/>
        </w:rPr>
        <w:t>Included in this document, please</w:t>
      </w:r>
      <w:r w:rsidRPr="00994F3A">
        <w:rPr>
          <w:rFonts w:ascii="Arial" w:hAnsi="Arial"/>
          <w:sz w:val="20"/>
          <w:szCs w:val="22"/>
        </w:rPr>
        <w:t xml:space="preserve"> attach a detailed </w:t>
      </w:r>
      <w:r w:rsidRPr="00994F3A">
        <w:rPr>
          <w:rFonts w:ascii="Arial" w:hAnsi="Arial"/>
          <w:b/>
          <w:sz w:val="20"/>
          <w:szCs w:val="22"/>
        </w:rPr>
        <w:t>RESEARCH PROPOSAL SHEET</w:t>
      </w:r>
      <w:r w:rsidRPr="00994F3A">
        <w:rPr>
          <w:rFonts w:ascii="Arial" w:hAnsi="Arial"/>
          <w:sz w:val="20"/>
          <w:szCs w:val="22"/>
        </w:rPr>
        <w:t xml:space="preserve"> that clearly:</w:t>
      </w:r>
    </w:p>
    <w:p xmlns:wp14="http://schemas.microsoft.com/office/word/2010/wordml" w:rsidRPr="00994F3A" w:rsidR="001175C5" w:rsidP="001175C5" w:rsidRDefault="001175C5" w14:paraId="23DE523C" wp14:textId="77777777">
      <w:pPr>
        <w:rPr>
          <w:rFonts w:ascii="Arial" w:hAnsi="Arial"/>
          <w:sz w:val="20"/>
          <w:szCs w:val="22"/>
        </w:rPr>
      </w:pPr>
    </w:p>
    <w:p xmlns:wp14="http://schemas.microsoft.com/office/word/2010/wordml" w:rsidRPr="00994F3A" w:rsidR="001175C5" w:rsidP="001175C5" w:rsidRDefault="001569EF" w14:paraId="50FED193" wp14:textId="77777777">
      <w:pPr>
        <w:numPr>
          <w:ilvl w:val="0"/>
          <w:numId w:val="4"/>
        </w:numPr>
        <w:rPr>
          <w:rFonts w:ascii="Arial" w:hAnsi="Arial"/>
          <w:sz w:val="20"/>
          <w:szCs w:val="22"/>
        </w:rPr>
      </w:pPr>
      <w:r w:rsidRPr="00994F3A">
        <w:rPr>
          <w:rFonts w:ascii="Arial" w:hAnsi="Arial"/>
          <w:sz w:val="20"/>
          <w:szCs w:val="22"/>
        </w:rPr>
        <w:t>Describes</w:t>
      </w:r>
      <w:r w:rsidRPr="00994F3A" w:rsidR="001175C5">
        <w:rPr>
          <w:rFonts w:ascii="Arial" w:hAnsi="Arial"/>
          <w:sz w:val="20"/>
          <w:szCs w:val="22"/>
        </w:rPr>
        <w:t xml:space="preserve"> your research project, setting out its aims, research plan and an indication of the kind of A</w:t>
      </w:r>
      <w:r w:rsidR="00472B1A">
        <w:rPr>
          <w:rFonts w:ascii="Arial" w:hAnsi="Arial"/>
          <w:sz w:val="20"/>
          <w:szCs w:val="22"/>
        </w:rPr>
        <w:t>FI</w:t>
      </w:r>
      <w:r w:rsidR="00115554">
        <w:rPr>
          <w:rFonts w:ascii="Arial" w:hAnsi="Arial"/>
          <w:sz w:val="20"/>
          <w:szCs w:val="22"/>
        </w:rPr>
        <w:t>RC</w:t>
      </w:r>
      <w:r w:rsidR="003115E5">
        <w:rPr>
          <w:rFonts w:ascii="Arial" w:hAnsi="Arial"/>
          <w:sz w:val="20"/>
          <w:szCs w:val="22"/>
        </w:rPr>
        <w:t xml:space="preserve"> </w:t>
      </w:r>
      <w:r w:rsidR="00472B1A">
        <w:rPr>
          <w:rFonts w:ascii="Arial" w:hAnsi="Arial"/>
          <w:sz w:val="20"/>
          <w:szCs w:val="22"/>
        </w:rPr>
        <w:t xml:space="preserve">items you wish to research </w:t>
      </w:r>
      <w:r w:rsidR="00115554">
        <w:rPr>
          <w:rFonts w:ascii="Arial" w:hAnsi="Arial"/>
          <w:sz w:val="20"/>
          <w:szCs w:val="22"/>
        </w:rPr>
        <w:t>(500 words).</w:t>
      </w:r>
    </w:p>
    <w:p xmlns:wp14="http://schemas.microsoft.com/office/word/2010/wordml" w:rsidRPr="00994F3A" w:rsidR="001175C5" w:rsidP="001175C5" w:rsidRDefault="001569EF" w14:paraId="0A06083C" wp14:textId="77777777">
      <w:pPr>
        <w:numPr>
          <w:ilvl w:val="0"/>
          <w:numId w:val="4"/>
        </w:numPr>
        <w:rPr>
          <w:rFonts w:ascii="Arial" w:hAnsi="Arial"/>
          <w:sz w:val="20"/>
          <w:szCs w:val="22"/>
        </w:rPr>
      </w:pPr>
      <w:r w:rsidRPr="00994F3A">
        <w:rPr>
          <w:rFonts w:ascii="Arial" w:hAnsi="Arial"/>
          <w:sz w:val="20"/>
          <w:szCs w:val="22"/>
        </w:rPr>
        <w:t>Indicates</w:t>
      </w:r>
      <w:r w:rsidRPr="00994F3A" w:rsidR="001175C5">
        <w:rPr>
          <w:rFonts w:ascii="Arial" w:hAnsi="Arial"/>
          <w:sz w:val="20"/>
          <w:szCs w:val="22"/>
        </w:rPr>
        <w:t xml:space="preserve"> the anticipated outcomes and significan</w:t>
      </w:r>
      <w:r w:rsidR="001175C5">
        <w:rPr>
          <w:rFonts w:ascii="Arial" w:hAnsi="Arial"/>
          <w:sz w:val="20"/>
          <w:szCs w:val="22"/>
        </w:rPr>
        <w:t>ce</w:t>
      </w:r>
      <w:r w:rsidRPr="00994F3A" w:rsidR="001175C5">
        <w:rPr>
          <w:rFonts w:ascii="Arial" w:hAnsi="Arial"/>
          <w:sz w:val="20"/>
          <w:szCs w:val="22"/>
        </w:rPr>
        <w:t xml:space="preserve"> of th</w:t>
      </w:r>
      <w:r w:rsidR="00115554">
        <w:rPr>
          <w:rFonts w:ascii="Arial" w:hAnsi="Arial"/>
          <w:sz w:val="20"/>
          <w:szCs w:val="22"/>
        </w:rPr>
        <w:t>e intended research (500 words).</w:t>
      </w:r>
    </w:p>
    <w:p xmlns:wp14="http://schemas.microsoft.com/office/word/2010/wordml" w:rsidRPr="00994F3A" w:rsidR="001175C5" w:rsidP="001175C5" w:rsidRDefault="001569EF" w14:paraId="5FCEE322" wp14:textId="77777777">
      <w:pPr>
        <w:numPr>
          <w:ilvl w:val="0"/>
          <w:numId w:val="4"/>
        </w:numPr>
        <w:rPr>
          <w:rFonts w:ascii="Arial" w:hAnsi="Arial"/>
          <w:sz w:val="20"/>
          <w:szCs w:val="22"/>
        </w:rPr>
      </w:pPr>
      <w:r w:rsidRPr="00994F3A">
        <w:rPr>
          <w:rFonts w:ascii="Arial" w:hAnsi="Arial"/>
          <w:sz w:val="20"/>
          <w:szCs w:val="22"/>
        </w:rPr>
        <w:t>Indicates</w:t>
      </w:r>
      <w:r w:rsidRPr="00994F3A" w:rsidR="001175C5">
        <w:rPr>
          <w:rFonts w:ascii="Arial" w:hAnsi="Arial"/>
          <w:sz w:val="20"/>
          <w:szCs w:val="22"/>
        </w:rPr>
        <w:t xml:space="preserve"> if the intended research is a discrete project, </w:t>
      </w:r>
      <w:r w:rsidR="00115554">
        <w:rPr>
          <w:rFonts w:ascii="Arial" w:hAnsi="Arial"/>
          <w:sz w:val="20"/>
          <w:szCs w:val="22"/>
        </w:rPr>
        <w:t>or part of larger research work.</w:t>
      </w:r>
    </w:p>
    <w:p xmlns:wp14="http://schemas.microsoft.com/office/word/2010/wordml" w:rsidRPr="00994F3A" w:rsidR="001175C5" w:rsidP="001175C5" w:rsidRDefault="001569EF" w14:paraId="0389991E" wp14:textId="77777777">
      <w:pPr>
        <w:numPr>
          <w:ilvl w:val="0"/>
          <w:numId w:val="4"/>
        </w:numPr>
        <w:rPr>
          <w:rFonts w:ascii="Arial" w:hAnsi="Arial"/>
          <w:sz w:val="20"/>
          <w:szCs w:val="22"/>
        </w:rPr>
      </w:pPr>
      <w:r w:rsidRPr="00994F3A">
        <w:rPr>
          <w:rFonts w:ascii="Arial" w:hAnsi="Arial"/>
          <w:sz w:val="20"/>
          <w:szCs w:val="22"/>
        </w:rPr>
        <w:t>Projects</w:t>
      </w:r>
      <w:r w:rsidRPr="00994F3A" w:rsidR="001175C5">
        <w:rPr>
          <w:rFonts w:ascii="Arial" w:hAnsi="Arial"/>
          <w:sz w:val="20"/>
          <w:szCs w:val="22"/>
        </w:rPr>
        <w:t xml:space="preserve"> audiences/markets </w:t>
      </w:r>
      <w:r w:rsidR="00115554">
        <w:rPr>
          <w:rFonts w:ascii="Arial" w:hAnsi="Arial"/>
          <w:sz w:val="20"/>
          <w:szCs w:val="22"/>
        </w:rPr>
        <w:t>for the results of the research.</w:t>
      </w:r>
    </w:p>
    <w:p xmlns:wp14="http://schemas.microsoft.com/office/word/2010/wordml" w:rsidRPr="00994F3A" w:rsidR="001175C5" w:rsidP="001175C5" w:rsidRDefault="001569EF" w14:paraId="4ABEE5AC" wp14:textId="77777777">
      <w:pPr>
        <w:numPr>
          <w:ilvl w:val="0"/>
          <w:numId w:val="4"/>
        </w:numPr>
        <w:rPr>
          <w:rFonts w:ascii="Arial" w:hAnsi="Arial"/>
          <w:sz w:val="20"/>
          <w:szCs w:val="22"/>
        </w:rPr>
      </w:pPr>
      <w:r w:rsidRPr="00994F3A">
        <w:rPr>
          <w:rFonts w:ascii="Arial" w:hAnsi="Arial"/>
          <w:sz w:val="20"/>
          <w:szCs w:val="22"/>
        </w:rPr>
        <w:t>Illustrates</w:t>
      </w:r>
      <w:r w:rsidRPr="00994F3A" w:rsidR="001175C5">
        <w:rPr>
          <w:rFonts w:ascii="Arial" w:hAnsi="Arial"/>
          <w:sz w:val="20"/>
          <w:szCs w:val="22"/>
        </w:rPr>
        <w:t xml:space="preserve"> how the research could be published, exhibited, pe</w:t>
      </w:r>
      <w:r w:rsidR="00115554">
        <w:rPr>
          <w:rFonts w:ascii="Arial" w:hAnsi="Arial"/>
          <w:sz w:val="20"/>
          <w:szCs w:val="22"/>
        </w:rPr>
        <w:t>rformed or otherwise produced.</w:t>
      </w:r>
    </w:p>
    <w:p xmlns:wp14="http://schemas.microsoft.com/office/word/2010/wordml" w:rsidRPr="00994F3A" w:rsidR="001175C5" w:rsidP="001175C5" w:rsidRDefault="001569EF" w14:paraId="71208854" wp14:textId="77777777">
      <w:pPr>
        <w:numPr>
          <w:ilvl w:val="0"/>
          <w:numId w:val="4"/>
        </w:numPr>
        <w:rPr>
          <w:rFonts w:ascii="Arial" w:hAnsi="Arial"/>
          <w:sz w:val="20"/>
          <w:szCs w:val="22"/>
        </w:rPr>
      </w:pPr>
      <w:r w:rsidRPr="00994F3A">
        <w:rPr>
          <w:rFonts w:ascii="Arial" w:hAnsi="Arial"/>
          <w:sz w:val="20"/>
          <w:szCs w:val="22"/>
        </w:rPr>
        <w:t>Estimates</w:t>
      </w:r>
      <w:r w:rsidRPr="00994F3A" w:rsidR="001175C5">
        <w:rPr>
          <w:rFonts w:ascii="Arial" w:hAnsi="Arial"/>
          <w:sz w:val="20"/>
          <w:szCs w:val="22"/>
        </w:rPr>
        <w:t xml:space="preserve"> the time it is likely t</w:t>
      </w:r>
      <w:r w:rsidR="00115554">
        <w:rPr>
          <w:rFonts w:ascii="Arial" w:hAnsi="Arial"/>
          <w:sz w:val="20"/>
          <w:szCs w:val="22"/>
        </w:rPr>
        <w:t>o take to complete the research.</w:t>
      </w:r>
    </w:p>
    <w:p xmlns:wp14="http://schemas.microsoft.com/office/word/2010/wordml" w:rsidR="001175C5" w:rsidP="001175C5" w:rsidRDefault="001569EF" w14:paraId="3F30F6F4" wp14:textId="77777777">
      <w:pPr>
        <w:numPr>
          <w:ilvl w:val="0"/>
          <w:numId w:val="4"/>
        </w:numPr>
        <w:rPr>
          <w:rFonts w:ascii="Arial" w:hAnsi="Arial"/>
          <w:sz w:val="20"/>
          <w:szCs w:val="22"/>
        </w:rPr>
      </w:pPr>
      <w:r w:rsidRPr="00994F3A">
        <w:rPr>
          <w:rFonts w:ascii="Arial" w:hAnsi="Arial"/>
          <w:sz w:val="20"/>
          <w:szCs w:val="22"/>
        </w:rPr>
        <w:t>Outlines</w:t>
      </w:r>
      <w:r w:rsidRPr="00994F3A" w:rsidR="001175C5">
        <w:rPr>
          <w:rFonts w:ascii="Arial" w:hAnsi="Arial"/>
          <w:sz w:val="20"/>
          <w:szCs w:val="22"/>
        </w:rPr>
        <w:t xml:space="preserve"> any other information that may inform this application.</w:t>
      </w:r>
      <w:r w:rsidRPr="00994F3A" w:rsidDel="003E31DB" w:rsidR="001175C5">
        <w:rPr>
          <w:rFonts w:ascii="Arial" w:hAnsi="Arial"/>
          <w:sz w:val="20"/>
          <w:szCs w:val="22"/>
        </w:rPr>
        <w:t xml:space="preserve"> </w:t>
      </w:r>
    </w:p>
    <w:p xmlns:wp14="http://schemas.microsoft.com/office/word/2010/wordml" w:rsidRPr="00994F3A" w:rsidR="001569EF" w:rsidP="001175C5" w:rsidRDefault="001569EF" w14:paraId="185D377F" wp14:textId="77777777">
      <w:pPr>
        <w:numPr>
          <w:ilvl w:val="0"/>
          <w:numId w:val="4"/>
        </w:numPr>
        <w:rPr>
          <w:rFonts w:ascii="Arial" w:hAnsi="Arial"/>
          <w:sz w:val="20"/>
          <w:szCs w:val="22"/>
        </w:rPr>
      </w:pPr>
      <w:r>
        <w:rPr>
          <w:rFonts w:ascii="Arial" w:hAnsi="Arial"/>
          <w:sz w:val="20"/>
          <w:szCs w:val="22"/>
        </w:rPr>
        <w:t>Details the publication outcomes of this project.</w:t>
      </w:r>
    </w:p>
    <w:p xmlns:wp14="http://schemas.microsoft.com/office/word/2010/wordml" w:rsidR="001175C5" w:rsidP="001175C5" w:rsidRDefault="001175C5" w14:paraId="52E56223" wp14:textId="77777777">
      <w:pPr>
        <w:pStyle w:val="Heading1"/>
        <w:rPr>
          <w:b w:val="0"/>
          <w:bCs w:val="0"/>
          <w:sz w:val="22"/>
        </w:rPr>
      </w:pPr>
    </w:p>
    <w:p xmlns:wp14="http://schemas.microsoft.com/office/word/2010/wordml" w:rsidR="009A1258" w:rsidP="001175C5" w:rsidRDefault="009A1258" w14:paraId="07547A01" wp14:textId="77777777">
      <w:pPr>
        <w:pStyle w:val="Heading1"/>
        <w:rPr>
          <w:bCs w:val="0"/>
          <w:sz w:val="30"/>
        </w:rPr>
      </w:pPr>
    </w:p>
    <w:p xmlns:wp14="http://schemas.microsoft.com/office/word/2010/wordml" w:rsidRPr="00667C19" w:rsidR="001175C5" w:rsidP="001175C5" w:rsidRDefault="001175C5" w14:paraId="0D4DFAF0" wp14:textId="77777777">
      <w:pPr>
        <w:pStyle w:val="Heading1"/>
        <w:rPr>
          <w:bCs w:val="0"/>
          <w:sz w:val="30"/>
        </w:rPr>
      </w:pPr>
      <w:r w:rsidRPr="00667C19">
        <w:rPr>
          <w:bCs w:val="0"/>
          <w:sz w:val="30"/>
        </w:rPr>
        <w:t>Referees</w:t>
      </w:r>
    </w:p>
    <w:p xmlns:wp14="http://schemas.microsoft.com/office/word/2010/wordml" w:rsidRPr="00C323B7" w:rsidR="001175C5" w:rsidP="001175C5" w:rsidRDefault="001175C5" w14:paraId="5043CB0F" wp14:textId="77777777">
      <w:pPr>
        <w:rPr>
          <w:rFonts w:ascii="Arial" w:hAnsi="Arial" w:cs="Arial"/>
          <w:b/>
          <w:bCs/>
          <w:sz w:val="20"/>
        </w:rPr>
      </w:pPr>
    </w:p>
    <w:p xmlns:wp14="http://schemas.microsoft.com/office/word/2010/wordml" w:rsidR="001175C5" w:rsidP="001175C5" w:rsidRDefault="001175C5" w14:paraId="00AB757B" wp14:textId="77777777">
      <w:pPr>
        <w:rPr>
          <w:rFonts w:ascii="Arial" w:hAnsi="Arial" w:cs="Arial"/>
          <w:bCs/>
          <w:sz w:val="20"/>
        </w:rPr>
      </w:pPr>
      <w:r>
        <w:rPr>
          <w:rFonts w:ascii="Arial" w:hAnsi="Arial" w:cs="Arial"/>
          <w:bCs/>
          <w:sz w:val="20"/>
        </w:rPr>
        <w:t>All applicants must have a proven and recent track record in publication and/or in the public presenta</w:t>
      </w:r>
      <w:r w:rsidR="00472B1A">
        <w:rPr>
          <w:rFonts w:ascii="Arial" w:hAnsi="Arial" w:cs="Arial"/>
          <w:bCs/>
          <w:sz w:val="20"/>
        </w:rPr>
        <w:t>tion of research-based activity.</w:t>
      </w:r>
      <w:r>
        <w:rPr>
          <w:rFonts w:ascii="Arial" w:hAnsi="Arial" w:cs="Arial"/>
          <w:bCs/>
          <w:sz w:val="20"/>
        </w:rPr>
        <w:t xml:space="preserve"> These qualities must be supported by the testimony of </w:t>
      </w:r>
      <w:r w:rsidRPr="00994F3A">
        <w:rPr>
          <w:rFonts w:ascii="Arial" w:hAnsi="Arial" w:cs="Arial"/>
          <w:b/>
          <w:bCs/>
          <w:sz w:val="20"/>
        </w:rPr>
        <w:t>two referees</w:t>
      </w:r>
      <w:r>
        <w:rPr>
          <w:rFonts w:ascii="Arial" w:hAnsi="Arial" w:cs="Arial"/>
          <w:bCs/>
          <w:sz w:val="20"/>
        </w:rPr>
        <w:t>.</w:t>
      </w:r>
    </w:p>
    <w:p xmlns:wp14="http://schemas.microsoft.com/office/word/2010/wordml" w:rsidR="001175C5" w:rsidP="001175C5" w:rsidRDefault="001175C5" w14:paraId="07459315" wp14:textId="77777777">
      <w:pPr>
        <w:rPr>
          <w:rFonts w:ascii="Arial" w:hAnsi="Arial" w:cs="Arial"/>
          <w:bCs/>
          <w:sz w:val="20"/>
        </w:rPr>
      </w:pPr>
    </w:p>
    <w:p xmlns:wp14="http://schemas.microsoft.com/office/word/2010/wordml" w:rsidRPr="00C323B7" w:rsidR="001175C5" w:rsidP="001175C5" w:rsidRDefault="001175C5" w14:paraId="1C23231E" wp14:textId="77777777">
      <w:pPr>
        <w:rPr>
          <w:rFonts w:ascii="Arial" w:hAnsi="Arial" w:cs="Arial"/>
          <w:bCs/>
          <w:sz w:val="20"/>
        </w:rPr>
      </w:pPr>
      <w:r w:rsidRPr="00C323B7">
        <w:rPr>
          <w:rFonts w:ascii="Arial" w:hAnsi="Arial" w:cs="Arial"/>
          <w:bCs/>
          <w:sz w:val="20"/>
        </w:rPr>
        <w:t>Please provide names and contact details of</w:t>
      </w:r>
      <w:r>
        <w:rPr>
          <w:rFonts w:ascii="Arial" w:hAnsi="Arial" w:cs="Arial"/>
          <w:bCs/>
          <w:sz w:val="20"/>
        </w:rPr>
        <w:t xml:space="preserve"> these two </w:t>
      </w:r>
      <w:r w:rsidRPr="00C323B7">
        <w:rPr>
          <w:rFonts w:ascii="Arial" w:hAnsi="Arial" w:cs="Arial"/>
          <w:bCs/>
          <w:sz w:val="20"/>
        </w:rPr>
        <w:t>referees, including title, name, address, country, email and phone number(s)</w:t>
      </w:r>
      <w:r>
        <w:rPr>
          <w:rFonts w:ascii="Arial" w:hAnsi="Arial" w:cs="Arial"/>
          <w:bCs/>
          <w:sz w:val="20"/>
        </w:rPr>
        <w:t xml:space="preserve"> as well as the professional relationship to the applicant. (eg. PhD Supervisor, publisher etc)</w:t>
      </w:r>
      <w:r w:rsidRPr="00C323B7">
        <w:rPr>
          <w:rFonts w:ascii="Arial" w:hAnsi="Arial" w:cs="Arial"/>
          <w:bCs/>
          <w:sz w:val="20"/>
        </w:rPr>
        <w:t>.</w:t>
      </w:r>
    </w:p>
    <w:p xmlns:wp14="http://schemas.microsoft.com/office/word/2010/wordml" w:rsidRPr="00C323B7" w:rsidR="001175C5" w:rsidP="001175C5" w:rsidRDefault="001175C5" w14:paraId="6537F28F" wp14:textId="77777777">
      <w:pPr>
        <w:rPr>
          <w:rFonts w:ascii="Arial" w:hAnsi="Arial" w:cs="Arial"/>
          <w:bCs/>
          <w:sz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9900"/>
      </w:tblGrid>
      <w:tr xmlns:wp14="http://schemas.microsoft.com/office/word/2010/wordml" w:rsidRPr="005B4993" w:rsidR="001175C5" w:rsidTr="005B4993" w14:paraId="2BD3A0E4" wp14:textId="77777777">
        <w:tc>
          <w:tcPr>
            <w:tcW w:w="9900" w:type="dxa"/>
            <w:shd w:val="clear" w:color="auto" w:fill="auto"/>
          </w:tcPr>
          <w:p w:rsidRPr="005B4993" w:rsidR="001175C5" w:rsidP="001175C5" w:rsidRDefault="001175C5" w14:paraId="00EA6CE1" wp14:textId="77777777">
            <w:pPr>
              <w:rPr>
                <w:rFonts w:ascii="Arial" w:hAnsi="Arial" w:cs="Arial"/>
                <w:b/>
                <w:bCs/>
                <w:sz w:val="20"/>
              </w:rPr>
            </w:pPr>
            <w:r w:rsidRPr="005B4993">
              <w:rPr>
                <w:rFonts w:ascii="Arial" w:hAnsi="Arial" w:cs="Arial"/>
                <w:b/>
                <w:bCs/>
                <w:sz w:val="20"/>
              </w:rPr>
              <w:t>Referee 1</w:t>
            </w:r>
          </w:p>
          <w:p w:rsidRPr="005B4993" w:rsidR="001175C5" w:rsidP="001175C5" w:rsidRDefault="001175C5" w14:paraId="216437A5" wp14:textId="77777777">
            <w:pPr>
              <w:rPr>
                <w:rFonts w:ascii="Arial" w:hAnsi="Arial" w:cs="Arial"/>
                <w:bCs/>
                <w:sz w:val="20"/>
              </w:rPr>
            </w:pPr>
            <w:r w:rsidRPr="005B4993">
              <w:rPr>
                <w:rFonts w:ascii="Arial" w:hAnsi="Arial" w:cs="Arial"/>
                <w:bCs/>
                <w:sz w:val="20"/>
              </w:rPr>
              <w:t>Title and name:</w:t>
            </w:r>
          </w:p>
          <w:p w:rsidRPr="005B4993" w:rsidR="001175C5" w:rsidP="001175C5" w:rsidRDefault="001175C5" w14:paraId="749EAA08" wp14:textId="77777777">
            <w:pPr>
              <w:rPr>
                <w:rFonts w:ascii="Arial" w:hAnsi="Arial" w:cs="Arial"/>
                <w:bCs/>
                <w:sz w:val="20"/>
              </w:rPr>
            </w:pPr>
            <w:r w:rsidRPr="005B4993">
              <w:rPr>
                <w:rFonts w:ascii="Arial" w:hAnsi="Arial" w:cs="Arial"/>
                <w:bCs/>
                <w:sz w:val="20"/>
              </w:rPr>
              <w:t xml:space="preserve">Relationship: </w:t>
            </w:r>
            <w:r w:rsidRPr="005B4993">
              <w:rPr>
                <w:rFonts w:ascii="Arial" w:hAnsi="Arial" w:cs="Arial"/>
                <w:bCs/>
              </w:rPr>
              <w:fldChar w:fldCharType="begin">
                <w:ffData>
                  <w:name w:val="Text24"/>
                  <w:enabled/>
                  <w:calcOnExit w:val="0"/>
                  <w:textInput/>
                </w:ffData>
              </w:fldChar>
            </w:r>
            <w:bookmarkStart w:name="Text24" w:id="17"/>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17"/>
          </w:p>
          <w:p w:rsidRPr="005B4993" w:rsidR="001175C5" w:rsidP="001175C5" w:rsidRDefault="001175C5" w14:paraId="0A9B79E3" wp14:textId="77777777">
            <w:pPr>
              <w:rPr>
                <w:rFonts w:ascii="Arial" w:hAnsi="Arial" w:cs="Arial"/>
                <w:bCs/>
                <w:sz w:val="20"/>
              </w:rPr>
            </w:pPr>
            <w:r w:rsidRPr="005B4993">
              <w:rPr>
                <w:rFonts w:ascii="Arial" w:hAnsi="Arial" w:cs="Arial"/>
                <w:bCs/>
                <w:sz w:val="20"/>
              </w:rPr>
              <w:t xml:space="preserve">Address (include country): </w:t>
            </w:r>
            <w:r w:rsidRPr="005B4993">
              <w:rPr>
                <w:rFonts w:ascii="Arial" w:hAnsi="Arial" w:cs="Arial"/>
                <w:bCs/>
              </w:rPr>
              <w:fldChar w:fldCharType="begin">
                <w:ffData>
                  <w:name w:val="Text25"/>
                  <w:enabled/>
                  <w:calcOnExit w:val="0"/>
                  <w:textInput/>
                </w:ffData>
              </w:fldChar>
            </w:r>
            <w:bookmarkStart w:name="Text25" w:id="18"/>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18"/>
          </w:p>
          <w:p w:rsidRPr="005B4993" w:rsidR="001175C5" w:rsidP="001175C5" w:rsidRDefault="001175C5" w14:paraId="19CC6CCF" wp14:textId="77777777">
            <w:pPr>
              <w:rPr>
                <w:rFonts w:ascii="Arial" w:hAnsi="Arial" w:cs="Arial"/>
                <w:bCs/>
                <w:sz w:val="20"/>
              </w:rPr>
            </w:pPr>
            <w:r w:rsidRPr="005B4993">
              <w:rPr>
                <w:rFonts w:ascii="Arial" w:hAnsi="Arial" w:cs="Arial"/>
                <w:bCs/>
                <w:sz w:val="20"/>
              </w:rPr>
              <w:t>Phone:</w:t>
            </w:r>
            <w:r w:rsidRPr="005B4993">
              <w:rPr>
                <w:rFonts w:ascii="Arial" w:hAnsi="Arial" w:cs="Arial"/>
                <w:bCs/>
              </w:rPr>
              <w:fldChar w:fldCharType="begin">
                <w:ffData>
                  <w:name w:val="Text26"/>
                  <w:enabled/>
                  <w:calcOnExit w:val="0"/>
                  <w:textInput/>
                </w:ffData>
              </w:fldChar>
            </w:r>
            <w:bookmarkStart w:name="Text26" w:id="19"/>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19"/>
          </w:p>
          <w:p w:rsidRPr="005B4993" w:rsidR="001175C5" w:rsidP="001175C5" w:rsidRDefault="001175C5" w14:paraId="2A350F91" wp14:textId="77777777">
            <w:pPr>
              <w:rPr>
                <w:rFonts w:ascii="Arial" w:hAnsi="Arial" w:cs="Arial"/>
                <w:bCs/>
                <w:sz w:val="20"/>
              </w:rPr>
            </w:pPr>
            <w:r w:rsidRPr="005B4993">
              <w:rPr>
                <w:rFonts w:ascii="Arial" w:hAnsi="Arial" w:cs="Arial"/>
                <w:bCs/>
                <w:sz w:val="20"/>
              </w:rPr>
              <w:t>Email:</w:t>
            </w:r>
            <w:r w:rsidRPr="005B4993">
              <w:rPr>
                <w:rFonts w:ascii="Arial" w:hAnsi="Arial" w:cs="Arial"/>
                <w:bCs/>
              </w:rPr>
              <w:fldChar w:fldCharType="begin">
                <w:ffData>
                  <w:name w:val="Text27"/>
                  <w:enabled/>
                  <w:calcOnExit w:val="0"/>
                  <w:textInput/>
                </w:ffData>
              </w:fldChar>
            </w:r>
            <w:bookmarkStart w:name="Text27" w:id="20"/>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20"/>
          </w:p>
        </w:tc>
      </w:tr>
    </w:tbl>
    <w:p xmlns:wp14="http://schemas.microsoft.com/office/word/2010/wordml" w:rsidRPr="00C323B7" w:rsidR="001175C5" w:rsidP="001175C5" w:rsidRDefault="001175C5" w14:paraId="6DFB9E20" wp14:textId="77777777">
      <w:pPr>
        <w:rPr>
          <w:rFonts w:ascii="Arial" w:hAnsi="Arial" w:cs="Arial"/>
          <w:bCs/>
          <w:sz w:val="20"/>
        </w:rPr>
      </w:pPr>
    </w:p>
    <w:p xmlns:wp14="http://schemas.microsoft.com/office/word/2010/wordml" w:rsidRPr="00C323B7" w:rsidR="001175C5" w:rsidP="001175C5" w:rsidRDefault="001175C5" w14:paraId="70DF9E56" wp14:textId="77777777">
      <w:pPr>
        <w:rPr>
          <w:rFonts w:ascii="Arial" w:hAnsi="Arial" w:cs="Arial"/>
          <w:bCs/>
          <w:sz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9900"/>
      </w:tblGrid>
      <w:tr xmlns:wp14="http://schemas.microsoft.com/office/word/2010/wordml" w:rsidRPr="005B4993" w:rsidR="001175C5" w:rsidTr="005B4993" w14:paraId="6A295399" wp14:textId="77777777">
        <w:tc>
          <w:tcPr>
            <w:tcW w:w="9900" w:type="dxa"/>
            <w:shd w:val="clear" w:color="auto" w:fill="auto"/>
          </w:tcPr>
          <w:p w:rsidRPr="005B4993" w:rsidR="001175C5" w:rsidP="001175C5" w:rsidRDefault="001175C5" w14:paraId="0E814E65" wp14:textId="77777777">
            <w:pPr>
              <w:rPr>
                <w:rFonts w:ascii="Arial" w:hAnsi="Arial" w:cs="Arial"/>
                <w:b/>
                <w:bCs/>
                <w:sz w:val="20"/>
              </w:rPr>
            </w:pPr>
            <w:r w:rsidRPr="005B4993">
              <w:rPr>
                <w:rFonts w:ascii="Arial" w:hAnsi="Arial" w:cs="Arial"/>
                <w:b/>
                <w:bCs/>
                <w:sz w:val="20"/>
              </w:rPr>
              <w:t>Referee 2</w:t>
            </w:r>
          </w:p>
          <w:p w:rsidRPr="005B4993" w:rsidR="001175C5" w:rsidP="001175C5" w:rsidRDefault="001175C5" w14:paraId="5C55D931" wp14:textId="77777777">
            <w:pPr>
              <w:rPr>
                <w:rFonts w:ascii="Arial" w:hAnsi="Arial" w:cs="Arial"/>
                <w:bCs/>
                <w:sz w:val="20"/>
              </w:rPr>
            </w:pPr>
            <w:r w:rsidRPr="005B4993">
              <w:rPr>
                <w:rFonts w:ascii="Arial" w:hAnsi="Arial" w:cs="Arial"/>
                <w:bCs/>
                <w:sz w:val="20"/>
              </w:rPr>
              <w:t>Title and name:</w:t>
            </w:r>
          </w:p>
          <w:p w:rsidRPr="005B4993" w:rsidR="001175C5" w:rsidP="001175C5" w:rsidRDefault="001175C5" w14:paraId="0FAA440C" wp14:textId="77777777">
            <w:pPr>
              <w:rPr>
                <w:rFonts w:ascii="Arial" w:hAnsi="Arial" w:cs="Arial"/>
                <w:bCs/>
                <w:sz w:val="20"/>
              </w:rPr>
            </w:pPr>
            <w:r w:rsidRPr="005B4993">
              <w:rPr>
                <w:rFonts w:ascii="Arial" w:hAnsi="Arial" w:cs="Arial"/>
                <w:bCs/>
                <w:sz w:val="20"/>
              </w:rPr>
              <w:t xml:space="preserve">Relationship: </w:t>
            </w:r>
            <w:r w:rsidRPr="005B4993">
              <w:rPr>
                <w:rFonts w:ascii="Arial" w:hAnsi="Arial" w:cs="Arial"/>
                <w:bCs/>
              </w:rPr>
              <w:fldChar w:fldCharType="begin">
                <w:ffData>
                  <w:name w:val="Text24"/>
                  <w:enabled/>
                  <w:calcOnExit w:val="0"/>
                  <w:textInput/>
                </w:ffData>
              </w:fldChar>
            </w:r>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p>
          <w:p w:rsidRPr="005B4993" w:rsidR="001175C5" w:rsidP="001175C5" w:rsidRDefault="001175C5" w14:paraId="477B2155" wp14:textId="77777777">
            <w:pPr>
              <w:rPr>
                <w:rFonts w:ascii="Arial" w:hAnsi="Arial" w:cs="Arial"/>
                <w:bCs/>
                <w:sz w:val="20"/>
              </w:rPr>
            </w:pPr>
            <w:r w:rsidRPr="005B4993">
              <w:rPr>
                <w:rFonts w:ascii="Arial" w:hAnsi="Arial" w:cs="Arial"/>
                <w:bCs/>
                <w:sz w:val="20"/>
              </w:rPr>
              <w:t xml:space="preserve">Address (include country): </w:t>
            </w:r>
            <w:r w:rsidRPr="005B4993">
              <w:rPr>
                <w:rFonts w:ascii="Arial" w:hAnsi="Arial" w:cs="Arial"/>
                <w:bCs/>
              </w:rPr>
              <w:fldChar w:fldCharType="begin">
                <w:ffData>
                  <w:name w:val="Text25"/>
                  <w:enabled/>
                  <w:calcOnExit w:val="0"/>
                  <w:textInput/>
                </w:ffData>
              </w:fldChar>
            </w:r>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p>
          <w:p w:rsidRPr="005B4993" w:rsidR="001175C5" w:rsidP="001175C5" w:rsidRDefault="001175C5" w14:paraId="2E600E71" wp14:textId="77777777">
            <w:pPr>
              <w:rPr>
                <w:rFonts w:ascii="Arial" w:hAnsi="Arial" w:cs="Arial"/>
                <w:bCs/>
                <w:sz w:val="20"/>
              </w:rPr>
            </w:pPr>
            <w:r w:rsidRPr="005B4993">
              <w:rPr>
                <w:rFonts w:ascii="Arial" w:hAnsi="Arial" w:cs="Arial"/>
                <w:bCs/>
                <w:sz w:val="20"/>
              </w:rPr>
              <w:t>Phone:</w:t>
            </w:r>
            <w:r w:rsidRPr="005B4993">
              <w:rPr>
                <w:rFonts w:ascii="Arial" w:hAnsi="Arial" w:cs="Arial"/>
                <w:bCs/>
              </w:rPr>
              <w:fldChar w:fldCharType="begin">
                <w:ffData>
                  <w:name w:val="Text26"/>
                  <w:enabled/>
                  <w:calcOnExit w:val="0"/>
                  <w:textInput/>
                </w:ffData>
              </w:fldChar>
            </w:r>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p>
          <w:p w:rsidRPr="005B4993" w:rsidR="001175C5" w:rsidP="001175C5" w:rsidRDefault="001175C5" w14:paraId="0B726D9F" wp14:textId="77777777">
            <w:pPr>
              <w:rPr>
                <w:rFonts w:ascii="Arial" w:hAnsi="Arial" w:cs="Arial"/>
                <w:bCs/>
                <w:sz w:val="20"/>
              </w:rPr>
            </w:pPr>
            <w:r w:rsidRPr="005B4993">
              <w:rPr>
                <w:rFonts w:ascii="Arial" w:hAnsi="Arial" w:cs="Arial"/>
                <w:bCs/>
                <w:sz w:val="20"/>
              </w:rPr>
              <w:t>Email:</w:t>
            </w:r>
            <w:r w:rsidRPr="005B4993">
              <w:rPr>
                <w:rFonts w:ascii="Arial" w:hAnsi="Arial" w:cs="Arial"/>
                <w:bCs/>
              </w:rPr>
              <w:fldChar w:fldCharType="begin">
                <w:ffData>
                  <w:name w:val="Text27"/>
                  <w:enabled/>
                  <w:calcOnExit w:val="0"/>
                  <w:textInput/>
                </w:ffData>
              </w:fldChar>
            </w:r>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p>
        </w:tc>
      </w:tr>
    </w:tbl>
    <w:p xmlns:wp14="http://schemas.microsoft.com/office/word/2010/wordml" w:rsidRPr="00C323B7" w:rsidR="001175C5" w:rsidP="001175C5" w:rsidRDefault="001175C5" w14:paraId="44E871BC" wp14:textId="77777777">
      <w:pPr>
        <w:rPr>
          <w:rFonts w:ascii="Arial" w:hAnsi="Arial" w:cs="Arial"/>
          <w:bCs/>
          <w:sz w:val="20"/>
        </w:rPr>
      </w:pPr>
    </w:p>
    <w:p xmlns:wp14="http://schemas.microsoft.com/office/word/2010/wordml" w:rsidRPr="00C323B7" w:rsidR="001175C5" w:rsidP="001175C5" w:rsidRDefault="001175C5" w14:paraId="144A5D23" wp14:textId="77777777">
      <w:pPr>
        <w:rPr>
          <w:rFonts w:ascii="Arial" w:hAnsi="Arial" w:cs="Arial"/>
          <w:bCs/>
          <w:sz w:val="20"/>
        </w:rPr>
      </w:pPr>
    </w:p>
    <w:p xmlns:wp14="http://schemas.microsoft.com/office/word/2010/wordml" w:rsidRPr="00C323B7" w:rsidR="001175C5" w:rsidP="001175C5" w:rsidRDefault="001175C5" w14:paraId="738610EB" wp14:textId="77777777">
      <w:pPr>
        <w:rPr>
          <w:rFonts w:ascii="Arial" w:hAnsi="Arial" w:cs="Arial"/>
          <w:bCs/>
          <w:sz w:val="20"/>
        </w:rPr>
      </w:pPr>
    </w:p>
    <w:p xmlns:wp14="http://schemas.microsoft.com/office/word/2010/wordml" w:rsidRPr="00667C19" w:rsidR="001175C5" w:rsidP="001175C5" w:rsidRDefault="001175C5" w14:paraId="7AB738FA" wp14:textId="77777777">
      <w:pPr>
        <w:rPr>
          <w:rFonts w:ascii="Arial" w:hAnsi="Arial" w:cs="Arial"/>
          <w:b/>
          <w:bCs/>
          <w:sz w:val="30"/>
        </w:rPr>
      </w:pPr>
      <w:r w:rsidRPr="00667C19">
        <w:rPr>
          <w:rFonts w:ascii="Arial" w:hAnsi="Arial" w:cs="Arial"/>
          <w:b/>
          <w:bCs/>
          <w:sz w:val="30"/>
        </w:rPr>
        <w:t xml:space="preserve">How did you hear about the AFI </w:t>
      </w:r>
      <w:r>
        <w:rPr>
          <w:rFonts w:ascii="Arial" w:hAnsi="Arial" w:cs="Arial"/>
          <w:b/>
          <w:bCs/>
          <w:sz w:val="30"/>
        </w:rPr>
        <w:t xml:space="preserve">Research </w:t>
      </w:r>
      <w:r w:rsidR="00191EC1">
        <w:rPr>
          <w:rFonts w:ascii="Arial" w:hAnsi="Arial" w:cs="Arial"/>
          <w:b/>
          <w:bCs/>
          <w:sz w:val="30"/>
        </w:rPr>
        <w:t xml:space="preserve">Collection </w:t>
      </w:r>
      <w:r w:rsidRPr="00667C19">
        <w:rPr>
          <w:rFonts w:ascii="Arial" w:hAnsi="Arial" w:cs="Arial"/>
          <w:b/>
          <w:bCs/>
          <w:sz w:val="30"/>
        </w:rPr>
        <w:t>Fellowship?</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10008"/>
      </w:tblGrid>
      <w:tr xmlns:wp14="http://schemas.microsoft.com/office/word/2010/wordml" w:rsidRPr="005B4993" w:rsidR="001175C5" w:rsidTr="005B4993" w14:paraId="230775EF" wp14:textId="77777777">
        <w:trPr>
          <w:trHeight w:val="454"/>
        </w:trPr>
        <w:tc>
          <w:tcPr>
            <w:tcW w:w="10008" w:type="dxa"/>
            <w:shd w:val="clear" w:color="auto" w:fill="auto"/>
            <w:vAlign w:val="center"/>
          </w:tcPr>
          <w:p w:rsidRPr="005B4993" w:rsidR="001175C5" w:rsidP="001175C5" w:rsidRDefault="001175C5" w14:paraId="172A6BBB" wp14:textId="77777777">
            <w:pPr>
              <w:rPr>
                <w:rFonts w:ascii="Arial" w:hAnsi="Arial" w:cs="Arial"/>
                <w:bCs/>
              </w:rPr>
            </w:pPr>
            <w:r w:rsidRPr="005B4993">
              <w:rPr>
                <w:rFonts w:ascii="Arial" w:hAnsi="Arial" w:cs="Arial"/>
                <w:bCs/>
              </w:rPr>
              <w:fldChar w:fldCharType="begin">
                <w:ffData>
                  <w:name w:val="Text28"/>
                  <w:enabled/>
                  <w:calcOnExit w:val="0"/>
                  <w:textInput/>
                </w:ffData>
              </w:fldChar>
            </w:r>
            <w:bookmarkStart w:name="Text28" w:id="21"/>
            <w:r w:rsidRPr="005B4993">
              <w:rPr>
                <w:rFonts w:ascii="Arial" w:hAnsi="Arial" w:cs="Arial"/>
                <w:bCs/>
              </w:rPr>
              <w:instrText xml:space="preserve"> FORMTEXT </w:instrText>
            </w:r>
            <w:r w:rsidRPr="005B4993">
              <w:rPr>
                <w:rFonts w:ascii="Arial" w:hAnsi="Arial" w:cs="Arial"/>
                <w:bCs/>
              </w:rPr>
            </w:r>
            <w:r w:rsidRPr="005B4993">
              <w:rPr>
                <w:rFonts w:ascii="Arial" w:hAnsi="Arial" w:cs="Arial"/>
                <w:bCs/>
              </w:rPr>
              <w:fldChar w:fldCharType="separate"/>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00043724">
              <w:rPr>
                <w:rFonts w:ascii="Arial" w:hAnsi="Arial" w:cs="Arial"/>
                <w:bCs/>
                <w:noProof/>
              </w:rPr>
              <w:t> </w:t>
            </w:r>
            <w:r w:rsidRPr="005B4993">
              <w:rPr>
                <w:rFonts w:ascii="Arial" w:hAnsi="Arial" w:cs="Arial"/>
                <w:bCs/>
              </w:rPr>
              <w:fldChar w:fldCharType="end"/>
            </w:r>
            <w:bookmarkEnd w:id="21"/>
          </w:p>
        </w:tc>
      </w:tr>
    </w:tbl>
    <w:p xmlns:wp14="http://schemas.microsoft.com/office/word/2010/wordml" w:rsidRPr="00C323B7" w:rsidR="001175C5" w:rsidP="001175C5" w:rsidRDefault="001175C5" w14:paraId="637805D2" wp14:textId="77777777">
      <w:pPr>
        <w:rPr>
          <w:rFonts w:ascii="Arial" w:hAnsi="Arial" w:cs="Arial"/>
          <w:b/>
          <w:bCs/>
          <w:sz w:val="20"/>
        </w:rPr>
      </w:pPr>
    </w:p>
    <w:p xmlns:wp14="http://schemas.microsoft.com/office/word/2010/wordml" w:rsidRPr="00C323B7" w:rsidR="001175C5" w:rsidP="001175C5" w:rsidRDefault="001175C5" w14:paraId="463F29E8" wp14:textId="77777777">
      <w:pPr>
        <w:rPr>
          <w:rFonts w:ascii="Arial" w:hAnsi="Arial" w:cs="Arial"/>
          <w:b/>
          <w:bCs/>
          <w:sz w:val="20"/>
        </w:rPr>
      </w:pPr>
    </w:p>
    <w:p xmlns:wp14="http://schemas.microsoft.com/office/word/2010/wordml" w:rsidRPr="00C323B7" w:rsidR="001175C5" w:rsidP="001175C5" w:rsidRDefault="001175C5" w14:paraId="3B7B4B86" wp14:textId="77777777">
      <w:pPr>
        <w:rPr>
          <w:rFonts w:ascii="Arial" w:hAnsi="Arial" w:cs="Arial"/>
          <w:b/>
          <w:bCs/>
          <w:sz w:val="20"/>
        </w:rPr>
      </w:pPr>
    </w:p>
    <w:p xmlns:wp14="http://schemas.microsoft.com/office/word/2010/wordml" w:rsidRPr="00667C19" w:rsidR="001175C5" w:rsidP="001175C5" w:rsidRDefault="001175C5" w14:paraId="1128A81D" wp14:textId="77777777">
      <w:pPr>
        <w:pStyle w:val="Heading1"/>
        <w:rPr>
          <w:bCs w:val="0"/>
          <w:sz w:val="30"/>
        </w:rPr>
      </w:pPr>
      <w:r w:rsidRPr="00667C19">
        <w:rPr>
          <w:bCs w:val="0"/>
          <w:sz w:val="30"/>
        </w:rPr>
        <w:t>What you need to supply with your application</w:t>
      </w:r>
    </w:p>
    <w:p xmlns:wp14="http://schemas.microsoft.com/office/word/2010/wordml" w:rsidRPr="00C323B7" w:rsidR="001175C5" w:rsidP="001175C5" w:rsidRDefault="001175C5" w14:paraId="3A0FF5F2" wp14:textId="77777777">
      <w:pPr>
        <w:rPr>
          <w:rFonts w:ascii="Arial" w:hAnsi="Arial" w:cs="Arial"/>
          <w:b/>
          <w:bCs/>
          <w:sz w:val="20"/>
        </w:rPr>
      </w:pPr>
    </w:p>
    <w:p xmlns:wp14="http://schemas.microsoft.com/office/word/2010/wordml" w:rsidRPr="008220CD" w:rsidR="00E2421A" w:rsidP="00E2421A" w:rsidRDefault="00E2421A" w14:paraId="5630AD66" wp14:textId="77777777">
      <w:pPr>
        <w:rPr>
          <w:rFonts w:ascii="Arial" w:hAnsi="Arial" w:cs="Arial"/>
          <w:bCs/>
          <w:sz w:val="20"/>
          <w:szCs w:val="20"/>
        </w:rPr>
      </w:pPr>
    </w:p>
    <w:p xmlns:wp14="http://schemas.microsoft.com/office/word/2010/wordml" w:rsidRPr="008220CD" w:rsidR="00E2421A" w:rsidP="00E2421A" w:rsidRDefault="001569EF" w14:paraId="58A7EECC" wp14:textId="77777777">
      <w:pPr>
        <w:rPr>
          <w:rFonts w:ascii="Arial" w:hAnsi="Arial" w:cs="Arial"/>
          <w:bCs/>
          <w:sz w:val="20"/>
          <w:szCs w:val="20"/>
        </w:rPr>
      </w:pPr>
      <w:r>
        <w:rPr>
          <w:rFonts w:ascii="Arial" w:hAnsi="Arial" w:cs="Arial"/>
          <w:bCs/>
          <w:sz w:val="20"/>
          <w:szCs w:val="20"/>
        </w:rPr>
        <w:t>In one document</w:t>
      </w:r>
      <w:r w:rsidR="00115554">
        <w:rPr>
          <w:rFonts w:ascii="Arial" w:hAnsi="Arial" w:cs="Arial"/>
          <w:bCs/>
          <w:sz w:val="20"/>
          <w:szCs w:val="20"/>
        </w:rPr>
        <w:t xml:space="preserve"> (preferably PDF)</w:t>
      </w:r>
      <w:r>
        <w:rPr>
          <w:rFonts w:ascii="Arial" w:hAnsi="Arial" w:cs="Arial"/>
          <w:bCs/>
          <w:sz w:val="20"/>
          <w:szCs w:val="20"/>
        </w:rPr>
        <w:t>, p</w:t>
      </w:r>
      <w:r w:rsidRPr="008220CD" w:rsidR="00E2421A">
        <w:rPr>
          <w:rFonts w:ascii="Arial" w:hAnsi="Arial" w:cs="Arial"/>
          <w:bCs/>
          <w:sz w:val="20"/>
          <w:szCs w:val="20"/>
        </w:rPr>
        <w:t>lease include the following with your application:</w:t>
      </w:r>
    </w:p>
    <w:p xmlns:wp14="http://schemas.microsoft.com/office/word/2010/wordml" w:rsidRPr="008220CD" w:rsidR="00E2421A" w:rsidP="00E2421A" w:rsidRDefault="00E2421A" w14:paraId="70EE2681" wp14:textId="77777777">
      <w:pPr>
        <w:rPr>
          <w:rFonts w:ascii="Arial" w:hAnsi="Arial" w:cs="Arial"/>
          <w:bCs/>
          <w:sz w:val="20"/>
          <w:szCs w:val="20"/>
        </w:rPr>
      </w:pPr>
      <w:r w:rsidRPr="008220CD">
        <w:rPr>
          <w:rFonts w:ascii="Arial" w:hAnsi="Arial" w:cs="Arial"/>
          <w:bCs/>
          <w:sz w:val="20"/>
          <w:szCs w:val="20"/>
        </w:rPr>
        <w:t>•</w:t>
      </w:r>
      <w:r w:rsidRPr="008220CD">
        <w:rPr>
          <w:rFonts w:ascii="Arial" w:hAnsi="Arial" w:cs="Arial"/>
          <w:bCs/>
          <w:sz w:val="20"/>
          <w:szCs w:val="20"/>
        </w:rPr>
        <w:tab/>
      </w:r>
      <w:r w:rsidRPr="008220CD" w:rsidR="001569EF">
        <w:rPr>
          <w:rFonts w:ascii="Arial" w:hAnsi="Arial" w:cs="Arial"/>
          <w:bCs/>
          <w:sz w:val="20"/>
          <w:szCs w:val="20"/>
        </w:rPr>
        <w:t>This</w:t>
      </w:r>
      <w:r w:rsidRPr="008220CD">
        <w:rPr>
          <w:rFonts w:ascii="Arial" w:hAnsi="Arial" w:cs="Arial"/>
          <w:bCs/>
          <w:sz w:val="20"/>
          <w:szCs w:val="20"/>
        </w:rPr>
        <w:t xml:space="preserve"> completed application form</w:t>
      </w:r>
      <w:r w:rsidR="00115554">
        <w:rPr>
          <w:rFonts w:ascii="Arial" w:hAnsi="Arial" w:cs="Arial"/>
          <w:bCs/>
          <w:sz w:val="20"/>
          <w:szCs w:val="20"/>
        </w:rPr>
        <w:t>.</w:t>
      </w:r>
    </w:p>
    <w:p xmlns:wp14="http://schemas.microsoft.com/office/word/2010/wordml" w:rsidRPr="008220CD" w:rsidR="00E2421A" w:rsidP="00E2421A" w:rsidRDefault="00E2421A" w14:paraId="13F8BC71" wp14:textId="77777777">
      <w:pPr>
        <w:rPr>
          <w:rFonts w:ascii="Arial" w:hAnsi="Arial" w:cs="Arial"/>
          <w:bCs/>
          <w:sz w:val="20"/>
          <w:szCs w:val="20"/>
        </w:rPr>
      </w:pPr>
      <w:r w:rsidRPr="008220CD">
        <w:rPr>
          <w:rFonts w:ascii="Arial" w:hAnsi="Arial" w:cs="Arial"/>
          <w:bCs/>
          <w:sz w:val="20"/>
          <w:szCs w:val="20"/>
        </w:rPr>
        <w:t>•</w:t>
      </w:r>
      <w:r w:rsidRPr="008220CD">
        <w:rPr>
          <w:rFonts w:ascii="Arial" w:hAnsi="Arial" w:cs="Arial"/>
          <w:bCs/>
          <w:sz w:val="20"/>
          <w:szCs w:val="20"/>
        </w:rPr>
        <w:tab/>
      </w:r>
      <w:r w:rsidRPr="008220CD" w:rsidR="001569EF">
        <w:rPr>
          <w:rFonts w:ascii="Arial" w:hAnsi="Arial" w:cs="Arial"/>
          <w:bCs/>
          <w:sz w:val="20"/>
          <w:szCs w:val="20"/>
        </w:rPr>
        <w:t>Your</w:t>
      </w:r>
      <w:r w:rsidRPr="008220CD">
        <w:rPr>
          <w:rFonts w:ascii="Arial" w:hAnsi="Arial" w:cs="Arial"/>
          <w:bCs/>
          <w:sz w:val="20"/>
          <w:szCs w:val="20"/>
        </w:rPr>
        <w:t xml:space="preserve"> detailed research proposal</w:t>
      </w:r>
      <w:r w:rsidR="00115554">
        <w:rPr>
          <w:rFonts w:ascii="Arial" w:hAnsi="Arial" w:cs="Arial"/>
          <w:bCs/>
          <w:sz w:val="20"/>
          <w:szCs w:val="20"/>
        </w:rPr>
        <w:t>.</w:t>
      </w:r>
      <w:r w:rsidRPr="008220CD">
        <w:rPr>
          <w:rFonts w:ascii="Arial" w:hAnsi="Arial" w:cs="Arial"/>
          <w:bCs/>
          <w:sz w:val="20"/>
          <w:szCs w:val="20"/>
        </w:rPr>
        <w:t xml:space="preserve"> </w:t>
      </w:r>
    </w:p>
    <w:p xmlns:wp14="http://schemas.microsoft.com/office/word/2010/wordml" w:rsidRPr="008220CD" w:rsidR="00E2421A" w:rsidP="00E2421A" w:rsidRDefault="00E2421A" w14:paraId="6E8A6B9E" wp14:textId="77777777">
      <w:pPr>
        <w:rPr>
          <w:rFonts w:ascii="Arial" w:hAnsi="Arial" w:cs="Arial"/>
          <w:bCs/>
          <w:sz w:val="20"/>
          <w:szCs w:val="20"/>
        </w:rPr>
      </w:pPr>
      <w:r w:rsidRPr="008220CD">
        <w:rPr>
          <w:rFonts w:ascii="Arial" w:hAnsi="Arial" w:cs="Arial"/>
          <w:bCs/>
          <w:sz w:val="20"/>
          <w:szCs w:val="20"/>
        </w:rPr>
        <w:t>•</w:t>
      </w:r>
      <w:r w:rsidRPr="008220CD">
        <w:rPr>
          <w:rFonts w:ascii="Arial" w:hAnsi="Arial" w:cs="Arial"/>
          <w:bCs/>
          <w:sz w:val="20"/>
          <w:szCs w:val="20"/>
        </w:rPr>
        <w:tab/>
      </w:r>
      <w:r w:rsidRPr="008220CD" w:rsidR="001569EF">
        <w:rPr>
          <w:rFonts w:ascii="Arial" w:hAnsi="Arial" w:cs="Arial"/>
          <w:bCs/>
          <w:sz w:val="20"/>
          <w:szCs w:val="20"/>
        </w:rPr>
        <w:t>Your</w:t>
      </w:r>
      <w:r w:rsidRPr="008220CD">
        <w:rPr>
          <w:rFonts w:ascii="Arial" w:hAnsi="Arial" w:cs="Arial"/>
          <w:bCs/>
          <w:sz w:val="20"/>
          <w:szCs w:val="20"/>
        </w:rPr>
        <w:t xml:space="preserve"> current curriculum vitae, including a list of major publications and/or productions</w:t>
      </w:r>
      <w:r w:rsidR="00115554">
        <w:rPr>
          <w:rFonts w:ascii="Arial" w:hAnsi="Arial" w:cs="Arial"/>
          <w:bCs/>
          <w:sz w:val="20"/>
          <w:szCs w:val="20"/>
        </w:rPr>
        <w:t>.</w:t>
      </w:r>
    </w:p>
    <w:p xmlns:wp14="http://schemas.microsoft.com/office/word/2010/wordml" w:rsidRPr="008220CD" w:rsidR="00E2421A" w:rsidP="4F38AD0A" w:rsidRDefault="00E2421A" w14:paraId="038C5709" wp14:textId="1CC424E5">
      <w:pPr>
        <w:rPr>
          <w:rFonts w:ascii="Arial" w:hAnsi="Arial" w:cs="Arial"/>
          <w:sz w:val="20"/>
          <w:szCs w:val="20"/>
        </w:rPr>
      </w:pPr>
      <w:r w:rsidRPr="4F38AD0A" w:rsidR="00E2421A">
        <w:rPr>
          <w:rFonts w:ascii="Arial" w:hAnsi="Arial" w:cs="Arial"/>
          <w:sz w:val="20"/>
          <w:szCs w:val="20"/>
        </w:rPr>
        <w:t>•</w:t>
      </w:r>
      <w:r>
        <w:tab/>
      </w:r>
      <w:r w:rsidRPr="4F38AD0A" w:rsidR="001569EF">
        <w:rPr>
          <w:rFonts w:ascii="Arial" w:hAnsi="Arial" w:cs="Arial"/>
          <w:sz w:val="20"/>
          <w:szCs w:val="20"/>
        </w:rPr>
        <w:t>A</w:t>
      </w:r>
      <w:r w:rsidRPr="4F38AD0A" w:rsidR="00E2421A">
        <w:rPr>
          <w:rFonts w:ascii="Arial" w:hAnsi="Arial" w:cs="Arial"/>
          <w:sz w:val="20"/>
          <w:szCs w:val="20"/>
        </w:rPr>
        <w:t xml:space="preserve"> show-reel and/or samples of audio-visual project</w:t>
      </w:r>
      <w:r w:rsidRPr="4F38AD0A" w:rsidR="00115554">
        <w:rPr>
          <w:rFonts w:ascii="Arial" w:hAnsi="Arial" w:cs="Arial"/>
          <w:sz w:val="20"/>
          <w:szCs w:val="20"/>
        </w:rPr>
        <w:t>s as MP3 files (where relevant).</w:t>
      </w:r>
      <w:ins w:author="Simon Strong" w:date="2022-07-13T06:14:13.996Z" w:id="1320740758">
        <w:r w:rsidRPr="4F38AD0A" w:rsidR="00115554">
          <w:rPr>
            <w:rFonts w:ascii="Arial" w:hAnsi="Arial" w:cs="Arial"/>
            <w:sz w:val="20"/>
            <w:szCs w:val="20"/>
          </w:rPr>
          <w:t xml:space="preserve"> Update?</w:t>
        </w:r>
      </w:ins>
    </w:p>
    <w:p xmlns:wp14="http://schemas.microsoft.com/office/word/2010/wordml" w:rsidRPr="008220CD" w:rsidR="00E2421A" w:rsidP="00E2421A" w:rsidRDefault="00E2421A" w14:paraId="61829076" wp14:textId="77777777">
      <w:pPr>
        <w:rPr>
          <w:rFonts w:ascii="Arial" w:hAnsi="Arial" w:cs="Arial"/>
          <w:bCs/>
          <w:sz w:val="20"/>
          <w:szCs w:val="20"/>
        </w:rPr>
      </w:pPr>
    </w:p>
    <w:p xmlns:wp14="http://schemas.microsoft.com/office/word/2010/wordml" w:rsidRPr="00E2421A" w:rsidR="00E2421A" w:rsidP="00E2421A" w:rsidRDefault="00E2421A" w14:paraId="2BA226A1" wp14:textId="77777777">
      <w:pPr>
        <w:rPr>
          <w:rFonts w:ascii="Arial" w:hAnsi="Arial" w:cs="Arial"/>
          <w:bCs/>
          <w:sz w:val="22"/>
        </w:rPr>
      </w:pPr>
    </w:p>
    <w:p xmlns:wp14="http://schemas.microsoft.com/office/word/2010/wordml" w:rsidRPr="00E2421A" w:rsidR="00E2421A" w:rsidP="4F63E655" w:rsidRDefault="00E2421A" w14:paraId="13D806D7" wp14:textId="4327F7E8">
      <w:pPr>
        <w:rPr>
          <w:rFonts w:ascii="Arial" w:hAnsi="Arial" w:cs="Arial"/>
          <w:b w:val="1"/>
          <w:bCs w:val="1"/>
          <w:sz w:val="22"/>
          <w:szCs w:val="22"/>
        </w:rPr>
      </w:pPr>
      <w:r w:rsidRPr="4F63E655" w:rsidR="00E2421A">
        <w:rPr>
          <w:rFonts w:ascii="Arial" w:hAnsi="Arial" w:cs="Arial"/>
          <w:b w:val="1"/>
          <w:bCs w:val="1"/>
          <w:sz w:val="22"/>
          <w:szCs w:val="22"/>
        </w:rPr>
        <w:t>CLOSING DATE for applications</w:t>
      </w:r>
      <w:r w:rsidRPr="4F63E655" w:rsidR="00EE430B">
        <w:rPr>
          <w:rFonts w:ascii="Arial" w:hAnsi="Arial" w:cs="Arial"/>
          <w:b w:val="1"/>
          <w:bCs w:val="1"/>
          <w:sz w:val="22"/>
          <w:szCs w:val="22"/>
        </w:rPr>
        <w:t>:</w:t>
      </w:r>
      <w:r w:rsidRPr="4F63E655" w:rsidR="00EE430B">
        <w:rPr>
          <w:rFonts w:ascii="Arial" w:hAnsi="Arial" w:cs="Arial"/>
          <w:b w:val="1"/>
          <w:bCs w:val="1"/>
          <w:sz w:val="22"/>
          <w:szCs w:val="22"/>
        </w:rPr>
        <w:t xml:space="preserve"> </w:t>
      </w:r>
      <w:r w:rsidRPr="4F63E655" w:rsidR="00191EC1">
        <w:rPr>
          <w:rFonts w:ascii="Arial" w:hAnsi="Arial" w:cs="Arial"/>
          <w:b w:val="1"/>
          <w:bCs w:val="1"/>
          <w:sz w:val="22"/>
          <w:szCs w:val="22"/>
        </w:rPr>
        <w:t xml:space="preserve">11.55pm Sunday 04 September </w:t>
      </w:r>
      <w:r w:rsidRPr="4F63E655" w:rsidR="00191EC1">
        <w:rPr>
          <w:rFonts w:ascii="Arial" w:hAnsi="Arial" w:cs="Arial"/>
          <w:b w:val="1"/>
          <w:bCs w:val="1"/>
          <w:sz w:val="22"/>
          <w:szCs w:val="22"/>
        </w:rPr>
        <w:t>2022</w:t>
      </w:r>
    </w:p>
    <w:p xmlns:wp14="http://schemas.microsoft.com/office/word/2010/wordml" w:rsidRPr="00E2421A" w:rsidR="00E2421A" w:rsidP="00E2421A" w:rsidRDefault="00E2421A" w14:paraId="17AD93B2" wp14:textId="77777777">
      <w:pPr>
        <w:rPr>
          <w:rFonts w:ascii="Arial" w:hAnsi="Arial" w:cs="Arial"/>
          <w:bCs/>
          <w:sz w:val="22"/>
        </w:rPr>
      </w:pPr>
    </w:p>
    <w:p xmlns:wp14="http://schemas.microsoft.com/office/word/2010/wordml" w:rsidR="00115554" w:rsidP="00E2421A" w:rsidRDefault="00E2421A" w14:paraId="070B9DCB" wp14:textId="77777777">
      <w:pPr>
        <w:rPr>
          <w:rFonts w:ascii="Arial" w:hAnsi="Arial" w:cs="Arial"/>
          <w:b/>
          <w:bCs/>
          <w:sz w:val="22"/>
        </w:rPr>
      </w:pPr>
      <w:r w:rsidRPr="00E2421A">
        <w:rPr>
          <w:rFonts w:ascii="Arial" w:hAnsi="Arial" w:cs="Arial"/>
          <w:b/>
          <w:bCs/>
          <w:sz w:val="22"/>
        </w:rPr>
        <w:t>BY EMAIL: Please send an electronic copy of this completed application form to</w:t>
      </w:r>
      <w:r w:rsidR="00115554">
        <w:rPr>
          <w:rFonts w:ascii="Arial" w:hAnsi="Arial" w:cs="Arial"/>
          <w:b/>
          <w:bCs/>
          <w:sz w:val="22"/>
        </w:rPr>
        <w:t>:</w:t>
      </w:r>
    </w:p>
    <w:p xmlns:wp14="http://schemas.microsoft.com/office/word/2010/wordml" w:rsidRPr="00437813" w:rsidR="001175C5" w:rsidRDefault="00191EC1" w14:paraId="134EAA8C" wp14:textId="77777777">
      <w:pPr>
        <w:rPr>
          <w:rFonts w:ascii="Arial" w:hAnsi="Arial" w:cs="Arial"/>
          <w:bCs/>
          <w:sz w:val="22"/>
        </w:rPr>
      </w:pPr>
      <w:r>
        <w:rPr>
          <w:rFonts w:ascii="Arial" w:hAnsi="Arial" w:cs="Arial"/>
          <w:bCs/>
          <w:sz w:val="22"/>
        </w:rPr>
        <w:t>olympia.szilagyi@rmit.edu.au</w:t>
      </w:r>
    </w:p>
    <w:sectPr w:rsidRPr="00437813" w:rsidR="001175C5" w:rsidSect="00472B1A">
      <w:type w:val="continuous"/>
      <w:pgSz w:w="11906" w:h="16838" w:orient="portrait"/>
      <w:pgMar w:top="899" w:right="926" w:bottom="125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C2F53" w:rsidRDefault="00DC2F53" w14:paraId="2DBF0D7D" wp14:textId="77777777">
      <w:r>
        <w:separator/>
      </w:r>
    </w:p>
  </w:endnote>
  <w:endnote w:type="continuationSeparator" w:id="0">
    <w:p xmlns:wp14="http://schemas.microsoft.com/office/word/2010/wordml" w:rsidR="00DC2F53" w:rsidRDefault="00DC2F53" w14:paraId="6B62F1B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43724" w:rsidRDefault="00043724" w14:paraId="5E243858"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xmlns:wp14="http://schemas.microsoft.com/office/word/2010/wordml" w:rsidR="00043724" w:rsidRDefault="00043724" w14:paraId="296FEF7D"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55B35" w:rsidR="00043724" w:rsidRDefault="00043724" w14:paraId="62561044" wp14:textId="77777777">
    <w:pPr>
      <w:pStyle w:val="Footer"/>
      <w:framePr w:wrap="around" w:hAnchor="margin" w:vAnchor="text" w:xAlign="right" w:y="1"/>
      <w:rPr>
        <w:rStyle w:val="PageNumber"/>
        <w:rFonts w:ascii="Arial" w:hAnsi="Arial"/>
        <w:sz w:val="20"/>
      </w:rPr>
    </w:pPr>
    <w:r w:rsidRPr="00855B35">
      <w:rPr>
        <w:rStyle w:val="PageNumber"/>
        <w:sz w:val="20"/>
      </w:rPr>
      <w:fldChar w:fldCharType="begin"/>
    </w:r>
    <w:r w:rsidRPr="00855B35">
      <w:rPr>
        <w:rStyle w:val="PageNumber"/>
        <w:rFonts w:ascii="Arial" w:hAnsi="Arial"/>
        <w:sz w:val="20"/>
      </w:rPr>
      <w:instrText xml:space="preserve">PAGE  </w:instrText>
    </w:r>
    <w:r w:rsidRPr="00855B35">
      <w:rPr>
        <w:rStyle w:val="PageNumber"/>
        <w:sz w:val="20"/>
      </w:rPr>
      <w:fldChar w:fldCharType="separate"/>
    </w:r>
    <w:r w:rsidR="00EE430B">
      <w:rPr>
        <w:rStyle w:val="PageNumber"/>
        <w:rFonts w:ascii="Arial" w:hAnsi="Arial"/>
        <w:noProof/>
        <w:sz w:val="20"/>
      </w:rPr>
      <w:t>3</w:t>
    </w:r>
    <w:r w:rsidRPr="00855B35">
      <w:rPr>
        <w:rStyle w:val="PageNumber"/>
        <w:sz w:val="20"/>
      </w:rPr>
      <w:fldChar w:fldCharType="end"/>
    </w:r>
  </w:p>
  <w:p xmlns:wp14="http://schemas.microsoft.com/office/word/2010/wordml" w:rsidRPr="00855B35" w:rsidR="00043724" w:rsidP="001175C5" w:rsidRDefault="00191EC1" w14:paraId="3C6FB485" wp14:textId="77777777">
    <w:pPr>
      <w:pStyle w:val="Footer"/>
      <w:tabs>
        <w:tab w:val="clear" w:pos="4153"/>
        <w:tab w:val="clear" w:pos="8306"/>
        <w:tab w:val="left" w:pos="1134"/>
        <w:tab w:val="center" w:pos="2268"/>
        <w:tab w:val="center" w:pos="3780"/>
        <w:tab w:val="right" w:pos="7200"/>
      </w:tabs>
      <w:ind w:right="360"/>
      <w:rPr>
        <w:rFonts w:ascii="Arial" w:hAnsi="Arial"/>
        <w:sz w:val="14"/>
      </w:rPr>
    </w:pPr>
    <w:r>
      <w:rPr>
        <w:rFonts w:ascii="Arial" w:hAnsi="Arial"/>
        <w:sz w:val="14"/>
      </w:rPr>
      <w:t>AFI</w:t>
    </w:r>
    <w:r w:rsidRPr="00855B35" w:rsidR="00043724">
      <w:rPr>
        <w:rFonts w:ascii="Arial" w:hAnsi="Arial"/>
        <w:sz w:val="14"/>
      </w:rPr>
      <w:t xml:space="preserve"> RESEARCH </w:t>
    </w:r>
    <w:r>
      <w:rPr>
        <w:rFonts w:ascii="Arial" w:hAnsi="Arial"/>
        <w:sz w:val="14"/>
      </w:rPr>
      <w:t xml:space="preserve">COLLECTION </w:t>
    </w:r>
    <w:r w:rsidRPr="00855B35" w:rsidR="00043724">
      <w:rPr>
        <w:rFonts w:ascii="Arial" w:hAnsi="Arial"/>
        <w:sz w:val="14"/>
      </w:rPr>
      <w:t>FELLOWSHIP</w:t>
    </w:r>
    <w:r w:rsidR="00043724">
      <w:rPr>
        <w:rFonts w:ascii="Arial" w:hAnsi="Arial"/>
        <w:sz w:val="14"/>
      </w:rPr>
      <w:t xml:space="preserve"> </w:t>
    </w:r>
    <w:r w:rsidRPr="00855B35" w:rsidR="00043724">
      <w:rPr>
        <w:rFonts w:ascii="Arial" w:hAnsi="Arial"/>
        <w:sz w:val="14"/>
      </w:rPr>
      <w:tab/>
    </w:r>
    <w:r w:rsidRPr="00855B35" w:rsidR="00043724">
      <w:rPr>
        <w:rFonts w:ascii="Arial" w:hAnsi="Arial"/>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91EC1" w:rsidRDefault="00191EC1" w14:paraId="66204FF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C2F53" w:rsidRDefault="00DC2F53" w14:paraId="680A4E5D" wp14:textId="77777777">
      <w:r>
        <w:separator/>
      </w:r>
    </w:p>
  </w:footnote>
  <w:footnote w:type="continuationSeparator" w:id="0">
    <w:p xmlns:wp14="http://schemas.microsoft.com/office/word/2010/wordml" w:rsidR="00DC2F53" w:rsidRDefault="00DC2F53" w14:paraId="1921983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91EC1" w:rsidRDefault="00191EC1" w14:paraId="0DE4B5B7"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191EC1" w:rsidRDefault="0010127B" w14:paraId="0EE0CD44" wp14:textId="77777777">
    <w:pPr>
      <w:pStyle w:val="Header"/>
    </w:pPr>
    <w:r>
      <w:rPr>
        <w:noProof/>
      </w:rPr>
      <mc:AlternateContent>
        <mc:Choice Requires="wps">
          <w:drawing>
            <wp:anchor xmlns:wp14="http://schemas.microsoft.com/office/word/2010/wordprocessingDrawing" distT="0" distB="0" distL="114300" distR="114300" simplePos="0" relativeHeight="251657728" behindDoc="0" locked="0" layoutInCell="0" allowOverlap="1" wp14:anchorId="1A893610" wp14:editId="7777777">
              <wp:simplePos x="0" y="0"/>
              <wp:positionH relativeFrom="page">
                <wp:posOffset>0</wp:posOffset>
              </wp:positionH>
              <wp:positionV relativeFrom="page">
                <wp:posOffset>190500</wp:posOffset>
              </wp:positionV>
              <wp:extent cx="7560310" cy="273685"/>
              <wp:effectExtent l="0" t="0" r="2540" b="2540"/>
              <wp:wrapNone/>
              <wp:docPr id="1" name="MSIPCM88ba4eed945531f517ee51cc" descr="{&quot;HashCode&quot;:1610746136,&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191EC1" w:rsidR="00191EC1" w:rsidP="00191EC1" w:rsidRDefault="00191EC1" w14:paraId="50BE311C" wp14:textId="77777777">
                          <w:pPr>
                            <w:jc w:val="center"/>
                            <w:rPr>
                              <w:rFonts w:ascii="Calibri" w:hAnsi="Calibri" w:cs="Calibri"/>
                              <w:color w:val="EEDC00"/>
                            </w:rPr>
                          </w:pPr>
                          <w:r w:rsidRPr="00191EC1">
                            <w:rPr>
                              <w:rFonts w:ascii="Calibri" w:hAnsi="Calibri" w:cs="Calibri"/>
                              <w:color w:val="EEDC00"/>
                            </w:rPr>
                            <w:t>RMIT Classification: Trusted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B707F9A">
            <v:shapetype id="_x0000_t202" coordsize="21600,21600" o:spt="202" path="m,l,21600r21600,l21600,xe">
              <v:stroke joinstyle="miter"/>
              <v:path gradientshapeok="t" o:connecttype="rect"/>
            </v:shapetype>
            <v:shape id="MSIPCM88ba4eed945531f517ee51cc" style="position:absolute;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HashCode&quot;:1610746136,&quot;Height&quot;:841.0,&quot;Width&quot;:595.0,&quot;Placement&quot;:&quot;Header&quot;,&quot;Index&quot;:&quot;Primary&quot;,&quot;Section&quot;:1,&quot;Top&quot;:0.0,&quot;Left&quot;:0.0}"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v:textbox inset=",0,,0">
                <w:txbxContent>
                  <w:p w:rsidRPr="00191EC1" w:rsidR="00191EC1" w:rsidP="00191EC1" w:rsidRDefault="00191EC1" w14:paraId="6912580B" wp14:textId="77777777">
                    <w:pPr>
                      <w:jc w:val="center"/>
                      <w:rPr>
                        <w:rFonts w:ascii="Calibri" w:hAnsi="Calibri" w:cs="Calibri"/>
                        <w:color w:val="EEDC00"/>
                      </w:rPr>
                    </w:pPr>
                    <w:r w:rsidRPr="00191EC1">
                      <w:rPr>
                        <w:rFonts w:ascii="Calibri" w:hAnsi="Calibri" w:cs="Calibri"/>
                        <w:color w:val="EEDC00"/>
                      </w:rPr>
                      <w:t>RMIT Classification: Trusted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91EC1" w:rsidRDefault="00191EC1" w14:paraId="02F2C34E"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04782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08357E"/>
    <w:multiLevelType w:val="hybridMultilevel"/>
    <w:tmpl w:val="DC404344"/>
    <w:lvl w:ilvl="0" w:tplc="CB785568">
      <w:start w:val="1"/>
      <w:numFmt w:val="bullet"/>
      <w:pStyle w:val="Body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B1C58D7"/>
    <w:multiLevelType w:val="hybridMultilevel"/>
    <w:tmpl w:val="ED16258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11B7BDB"/>
    <w:multiLevelType w:val="hybridMultilevel"/>
    <w:tmpl w:val="FC90AABA"/>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cs="Arial"/>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Arial"/>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Arial"/>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4" w15:restartNumberingAfterBreak="0">
    <w:nsid w:val="4846582C"/>
    <w:multiLevelType w:val="hybridMultilevel"/>
    <w:tmpl w:val="8DDCA60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16cid:durableId="1458255044">
    <w:abstractNumId w:val="4"/>
  </w:num>
  <w:num w:numId="2" w16cid:durableId="192041656">
    <w:abstractNumId w:val="1"/>
  </w:num>
  <w:num w:numId="3" w16cid:durableId="901326698">
    <w:abstractNumId w:val="2"/>
  </w:num>
  <w:num w:numId="4" w16cid:durableId="1399354608">
    <w:abstractNumId w:val="3"/>
  </w:num>
  <w:num w:numId="5" w16cid:durableId="154431922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5F"/>
    <w:rsid w:val="000215F2"/>
    <w:rsid w:val="00043724"/>
    <w:rsid w:val="000B2099"/>
    <w:rsid w:val="000E5F07"/>
    <w:rsid w:val="0010127B"/>
    <w:rsid w:val="00115554"/>
    <w:rsid w:val="001175C5"/>
    <w:rsid w:val="001569EF"/>
    <w:rsid w:val="0017107D"/>
    <w:rsid w:val="00191EC1"/>
    <w:rsid w:val="001C3F0C"/>
    <w:rsid w:val="001D1660"/>
    <w:rsid w:val="00237F6C"/>
    <w:rsid w:val="002548CC"/>
    <w:rsid w:val="00262614"/>
    <w:rsid w:val="0027270D"/>
    <w:rsid w:val="002D3050"/>
    <w:rsid w:val="003115E5"/>
    <w:rsid w:val="00317DFF"/>
    <w:rsid w:val="003935FD"/>
    <w:rsid w:val="003A748A"/>
    <w:rsid w:val="0041536E"/>
    <w:rsid w:val="00437813"/>
    <w:rsid w:val="004608DE"/>
    <w:rsid w:val="00472B1A"/>
    <w:rsid w:val="004774D7"/>
    <w:rsid w:val="00490095"/>
    <w:rsid w:val="004E087F"/>
    <w:rsid w:val="004F034F"/>
    <w:rsid w:val="005331AE"/>
    <w:rsid w:val="00536A0E"/>
    <w:rsid w:val="00557D30"/>
    <w:rsid w:val="00581EB9"/>
    <w:rsid w:val="00587F4F"/>
    <w:rsid w:val="005B22FE"/>
    <w:rsid w:val="005B4993"/>
    <w:rsid w:val="00661DE0"/>
    <w:rsid w:val="00670077"/>
    <w:rsid w:val="00697193"/>
    <w:rsid w:val="00787465"/>
    <w:rsid w:val="007B2C77"/>
    <w:rsid w:val="007E5E59"/>
    <w:rsid w:val="008220CD"/>
    <w:rsid w:val="008301CA"/>
    <w:rsid w:val="00831A89"/>
    <w:rsid w:val="00841AF1"/>
    <w:rsid w:val="00845FCD"/>
    <w:rsid w:val="008C6307"/>
    <w:rsid w:val="00932505"/>
    <w:rsid w:val="009474AC"/>
    <w:rsid w:val="009A1258"/>
    <w:rsid w:val="00A049EF"/>
    <w:rsid w:val="00A30FAD"/>
    <w:rsid w:val="00A95BD1"/>
    <w:rsid w:val="00AF0D83"/>
    <w:rsid w:val="00AF241B"/>
    <w:rsid w:val="00B27EFE"/>
    <w:rsid w:val="00B303E4"/>
    <w:rsid w:val="00B533FD"/>
    <w:rsid w:val="00BD799B"/>
    <w:rsid w:val="00BF5DB1"/>
    <w:rsid w:val="00C75829"/>
    <w:rsid w:val="00CB46B7"/>
    <w:rsid w:val="00DA022B"/>
    <w:rsid w:val="00DC2F53"/>
    <w:rsid w:val="00DD38B5"/>
    <w:rsid w:val="00DE0CA9"/>
    <w:rsid w:val="00E2421A"/>
    <w:rsid w:val="00E83803"/>
    <w:rsid w:val="00E94D8E"/>
    <w:rsid w:val="00EE430B"/>
    <w:rsid w:val="00EF7911"/>
    <w:rsid w:val="00F11C7F"/>
    <w:rsid w:val="00FB0CBC"/>
    <w:rsid w:val="00FD230B"/>
    <w:rsid w:val="00FD3CF8"/>
    <w:rsid w:val="3AEED35E"/>
    <w:rsid w:val="4481F5EF"/>
    <w:rsid w:val="4F38AD0A"/>
    <w:rsid w:val="4F63E655"/>
    <w:rsid w:val="6301324B"/>
    <w:rsid w:val="7269DF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850655"/>
  <w15:chartTrackingRefBased/>
  <w15:docId w15:val="{036F2CFE-FF71-48FE-93FD-5FAAD94C33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0305F"/>
    <w:rPr>
      <w:sz w:val="24"/>
      <w:szCs w:val="24"/>
      <w:lang w:val="en-AU" w:eastAsia="en-US"/>
    </w:rPr>
  </w:style>
  <w:style w:type="paragraph" w:styleId="Heading1">
    <w:name w:val="heading 1"/>
    <w:basedOn w:val="Normal"/>
    <w:next w:val="Normal"/>
    <w:qFormat/>
    <w:rsid w:val="0050305F"/>
    <w:pPr>
      <w:keepNext/>
      <w:outlineLvl w:val="0"/>
    </w:pPr>
    <w:rPr>
      <w:rFonts w:ascii="Arial" w:hAnsi="Arial" w:cs="Arial"/>
      <w:b/>
      <w:bCs/>
      <w:sz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rsid w:val="0050305F"/>
    <w:pPr>
      <w:tabs>
        <w:tab w:val="center" w:pos="4153"/>
        <w:tab w:val="right" w:pos="8306"/>
      </w:tabs>
    </w:pPr>
  </w:style>
  <w:style w:type="character" w:styleId="PageNumber">
    <w:name w:val="page number"/>
    <w:basedOn w:val="DefaultParagraphFont"/>
    <w:rsid w:val="0050305F"/>
  </w:style>
  <w:style w:type="table" w:styleId="TableGrid">
    <w:name w:val="Table Grid"/>
    <w:basedOn w:val="TableNormal"/>
    <w:rsid w:val="005030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Bullet" w:customStyle="1">
    <w:name w:val="BodyBullet"/>
    <w:basedOn w:val="Normal"/>
    <w:rsid w:val="0050305F"/>
    <w:pPr>
      <w:numPr>
        <w:numId w:val="2"/>
      </w:numPr>
    </w:pPr>
  </w:style>
  <w:style w:type="paragraph" w:styleId="BalloonText">
    <w:name w:val="Balloon Text"/>
    <w:basedOn w:val="Normal"/>
    <w:semiHidden/>
    <w:rsid w:val="003E31DB"/>
    <w:rPr>
      <w:rFonts w:ascii="Tahoma" w:hAnsi="Tahoma" w:cs="Tahoma"/>
      <w:sz w:val="16"/>
      <w:szCs w:val="16"/>
    </w:rPr>
  </w:style>
  <w:style w:type="paragraph" w:styleId="Header">
    <w:name w:val="header"/>
    <w:basedOn w:val="Normal"/>
    <w:rsid w:val="009F4E0D"/>
    <w:pPr>
      <w:tabs>
        <w:tab w:val="center" w:pos="4320"/>
        <w:tab w:val="right" w:pos="8640"/>
      </w:tabs>
    </w:pPr>
  </w:style>
  <w:style w:type="character" w:styleId="Hyperlink">
    <w:name w:val="Hyperlink"/>
    <w:rsid w:val="0092560B"/>
    <w:rPr>
      <w:color w:val="0000FF"/>
      <w:u w:val="single"/>
    </w:rPr>
  </w:style>
  <w:style w:type="character" w:styleId="CommentReference">
    <w:name w:val="annotation reference"/>
    <w:semiHidden/>
    <w:rsid w:val="00472B1A"/>
    <w:rPr>
      <w:sz w:val="16"/>
      <w:szCs w:val="16"/>
    </w:rPr>
  </w:style>
  <w:style w:type="paragraph" w:styleId="CommentText">
    <w:name w:val="annotation text"/>
    <w:basedOn w:val="Normal"/>
    <w:semiHidden/>
    <w:rsid w:val="00472B1A"/>
    <w:rPr>
      <w:sz w:val="20"/>
      <w:szCs w:val="20"/>
    </w:rPr>
  </w:style>
  <w:style w:type="paragraph" w:styleId="CommentSubject">
    <w:name w:val="annotation subject"/>
    <w:basedOn w:val="CommentText"/>
    <w:next w:val="CommentText"/>
    <w:semiHidden/>
    <w:rsid w:val="00472B1A"/>
    <w:rPr>
      <w:b/>
      <w:bCs/>
    </w:rPr>
  </w:style>
  <w:style w:type="character" w:styleId="FollowedHyperlink">
    <w:name w:val="FollowedHyperlink"/>
    <w:rsid w:val="001155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Australian Film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SCHOLARS AND ARTISTS IN RESIDENCE</dc:title>
  <dc:subject/>
  <dc:creator>jgal</dc:creator>
  <keywords/>
  <lastModifiedBy>Olympia Szilagyi</lastModifiedBy>
  <revision>5</revision>
  <lastPrinted>2017-10-13T19:34:00.0000000Z</lastPrinted>
  <dcterms:created xsi:type="dcterms:W3CDTF">2022-07-11T00:17:00.0000000Z</dcterms:created>
  <dcterms:modified xsi:type="dcterms:W3CDTF">2022-07-15T02:26:09.5301136Z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2021-07-20T03:25:13Z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3d70d0a6-3b52-45f3-be91-00007a570d41</vt:lpwstr>
  </property>
  <property fmtid="{D5CDD505-2E9C-101B-9397-08002B2CF9AE}" pid="8" name="MSIP_Label_8c3d088b-6243-4963-a2e2-8b321ab7f8fc_ContentBits">
    <vt:lpwstr>1</vt:lpwstr>
  </property>
</Properties>
</file>